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BB67" w14:textId="3352F753" w:rsidR="00BE1E4E" w:rsidRPr="00610605" w:rsidRDefault="00C04B46" w:rsidP="00610605">
      <w:pPr>
        <w:spacing w:before="240" w:after="120"/>
        <w:rPr>
          <w:b/>
          <w:sz w:val="40"/>
          <w:szCs w:val="40"/>
        </w:rPr>
      </w:pPr>
      <w:r>
        <w:rPr>
          <w:b/>
          <w:sz w:val="40"/>
          <w:szCs w:val="40"/>
        </w:rPr>
        <w:t>Primary Schools:</w:t>
      </w:r>
      <w:r>
        <w:rPr>
          <w:b/>
          <w:sz w:val="40"/>
          <w:szCs w:val="40"/>
        </w:rPr>
        <w:br/>
      </w:r>
      <w:r w:rsidR="003B24D8">
        <w:rPr>
          <w:b/>
          <w:sz w:val="40"/>
          <w:szCs w:val="40"/>
        </w:rPr>
        <w:t>Discovering the Immune System</w:t>
      </w:r>
    </w:p>
    <w:p w14:paraId="18384AC4" w14:textId="35C65E7F" w:rsidR="002F2BB5" w:rsidRPr="00341E72" w:rsidRDefault="00590B1B" w:rsidP="00A108D2">
      <w:pPr>
        <w:spacing w:after="120"/>
        <w:rPr>
          <w:rFonts w:asciiTheme="minorHAnsi" w:hAnsiTheme="minorHAnsi" w:cstheme="minorHAnsi"/>
          <w:szCs w:val="24"/>
        </w:rPr>
      </w:pPr>
      <w:r w:rsidRPr="00341E72">
        <w:rPr>
          <w:rFonts w:asciiTheme="minorHAnsi" w:hAnsiTheme="minorHAnsi" w:cstheme="minorHAnsi"/>
          <w:szCs w:val="24"/>
        </w:rPr>
        <w:t>Approximate t</w:t>
      </w:r>
      <w:r w:rsidR="00A02399" w:rsidRPr="00341E72">
        <w:rPr>
          <w:rFonts w:asciiTheme="minorHAnsi" w:hAnsiTheme="minorHAnsi" w:cstheme="minorHAnsi"/>
          <w:szCs w:val="24"/>
        </w:rPr>
        <w:t>iming</w:t>
      </w:r>
      <w:r w:rsidR="002F2BB5" w:rsidRPr="00341E72">
        <w:rPr>
          <w:rFonts w:asciiTheme="minorHAnsi" w:hAnsiTheme="minorHAnsi" w:cstheme="minorHAnsi"/>
          <w:szCs w:val="24"/>
        </w:rPr>
        <w:t>:</w:t>
      </w:r>
      <w:r w:rsidR="002F2BB5" w:rsidRPr="00341E72">
        <w:rPr>
          <w:rFonts w:asciiTheme="minorHAnsi" w:hAnsiTheme="minorHAnsi" w:cstheme="minorHAnsi"/>
          <w:szCs w:val="24"/>
        </w:rPr>
        <w:tab/>
      </w:r>
      <w:r w:rsidR="006C2671">
        <w:rPr>
          <w:rFonts w:asciiTheme="minorHAnsi" w:hAnsiTheme="minorHAnsi" w:cstheme="minorHAnsi"/>
          <w:szCs w:val="24"/>
        </w:rPr>
        <w:t>55</w:t>
      </w:r>
      <w:r w:rsidR="002F2BB5" w:rsidRPr="00341E72">
        <w:rPr>
          <w:rFonts w:asciiTheme="minorHAnsi" w:hAnsiTheme="minorHAnsi" w:cstheme="minorHAnsi"/>
          <w:szCs w:val="24"/>
        </w:rPr>
        <w:t xml:space="preserve"> minutes</w:t>
      </w:r>
    </w:p>
    <w:p w14:paraId="396C5D79" w14:textId="103DD882" w:rsidR="004D7A9F" w:rsidRPr="004D7A9F" w:rsidRDefault="00994A0B" w:rsidP="004D7A9F">
      <w:pPr>
        <w:rPr>
          <w:rFonts w:asciiTheme="minorHAnsi" w:hAnsiTheme="minorHAnsi" w:cstheme="minorHAnsi"/>
          <w:szCs w:val="24"/>
        </w:rPr>
      </w:pPr>
      <w:r w:rsidRPr="00341E72">
        <w:rPr>
          <w:rFonts w:asciiTheme="minorHAnsi" w:hAnsiTheme="minorHAnsi" w:cstheme="minorHAnsi"/>
          <w:szCs w:val="24"/>
        </w:rPr>
        <w:t>Required</w:t>
      </w:r>
      <w:r w:rsidR="00590B1B" w:rsidRPr="00341E72">
        <w:rPr>
          <w:rFonts w:asciiTheme="minorHAnsi" w:hAnsiTheme="minorHAnsi" w:cstheme="minorHAnsi"/>
          <w:szCs w:val="24"/>
        </w:rPr>
        <w:t xml:space="preserve"> resources: </w:t>
      </w:r>
      <w:r w:rsidR="00590B1B" w:rsidRPr="00341E72">
        <w:rPr>
          <w:rFonts w:asciiTheme="minorHAnsi" w:hAnsiTheme="minorHAnsi" w:cstheme="minorHAnsi"/>
          <w:szCs w:val="24"/>
        </w:rPr>
        <w:tab/>
        <w:t>PowerPoint</w:t>
      </w:r>
      <w:r w:rsidR="00D43B5B" w:rsidRPr="00341E72">
        <w:rPr>
          <w:rFonts w:asciiTheme="minorHAnsi" w:hAnsiTheme="minorHAnsi" w:cstheme="minorHAnsi"/>
          <w:szCs w:val="24"/>
        </w:rPr>
        <w:t xml:space="preserve"> presentation, </w:t>
      </w:r>
      <w:r w:rsidR="006C2671">
        <w:rPr>
          <w:rFonts w:asciiTheme="minorHAnsi" w:hAnsiTheme="minorHAnsi" w:cstheme="minorHAnsi"/>
          <w:szCs w:val="24"/>
        </w:rPr>
        <w:t>fact sheet</w:t>
      </w:r>
      <w:r w:rsidR="00401CF9">
        <w:rPr>
          <w:rFonts w:asciiTheme="minorHAnsi" w:hAnsiTheme="minorHAnsi" w:cstheme="minorHAnsi"/>
          <w:szCs w:val="24"/>
        </w:rPr>
        <w:t>, lesson plan, g</w:t>
      </w:r>
      <w:r w:rsidR="006C2671" w:rsidRPr="004D7A9F">
        <w:rPr>
          <w:rFonts w:asciiTheme="minorHAnsi" w:hAnsiTheme="minorHAnsi" w:cstheme="minorHAnsi"/>
          <w:szCs w:val="24"/>
        </w:rPr>
        <w:t>litter gel</w:t>
      </w:r>
      <w:r w:rsidR="00401CF9">
        <w:rPr>
          <w:rFonts w:asciiTheme="minorHAnsi" w:hAnsiTheme="minorHAnsi" w:cstheme="minorHAnsi"/>
          <w:szCs w:val="24"/>
        </w:rPr>
        <w:t>, p</w:t>
      </w:r>
      <w:r w:rsidR="006C2671" w:rsidRPr="004D7A9F">
        <w:rPr>
          <w:rFonts w:asciiTheme="minorHAnsi" w:hAnsiTheme="minorHAnsi" w:cstheme="minorHAnsi"/>
          <w:szCs w:val="24"/>
        </w:rPr>
        <w:t>lant mister</w:t>
      </w:r>
      <w:r w:rsidR="006C2671">
        <w:rPr>
          <w:rFonts w:asciiTheme="minorHAnsi" w:hAnsiTheme="minorHAnsi" w:cstheme="minorHAnsi"/>
          <w:szCs w:val="24"/>
        </w:rPr>
        <w:t xml:space="preserve"> with water for a mock sneeze (optional)</w:t>
      </w:r>
      <w:r w:rsidR="00401CF9">
        <w:rPr>
          <w:rFonts w:asciiTheme="minorHAnsi" w:hAnsiTheme="minorHAnsi" w:cstheme="minorHAnsi"/>
          <w:szCs w:val="24"/>
        </w:rPr>
        <w:t>, b</w:t>
      </w:r>
      <w:r w:rsidR="004D7A9F" w:rsidRPr="004D7A9F">
        <w:rPr>
          <w:rFonts w:asciiTheme="minorHAnsi" w:hAnsiTheme="minorHAnsi" w:cstheme="minorHAnsi"/>
          <w:szCs w:val="24"/>
        </w:rPr>
        <w:t>alloons</w:t>
      </w:r>
      <w:r w:rsidR="006C2671">
        <w:rPr>
          <w:rFonts w:asciiTheme="minorHAnsi" w:hAnsiTheme="minorHAnsi" w:cstheme="minorHAnsi"/>
          <w:szCs w:val="24"/>
        </w:rPr>
        <w:t>, sticky tape, scissors</w:t>
      </w:r>
      <w:r w:rsidR="00401CF9">
        <w:rPr>
          <w:rFonts w:asciiTheme="minorHAnsi" w:hAnsiTheme="minorHAnsi" w:cstheme="minorHAnsi"/>
          <w:szCs w:val="24"/>
        </w:rPr>
        <w:t>, d</w:t>
      </w:r>
      <w:r w:rsidR="004D7A9F" w:rsidRPr="004D7A9F">
        <w:rPr>
          <w:rFonts w:asciiTheme="minorHAnsi" w:hAnsiTheme="minorHAnsi" w:cstheme="minorHAnsi"/>
          <w:szCs w:val="24"/>
        </w:rPr>
        <w:t xml:space="preserve">ifferent shapes for antigens (slide </w:t>
      </w:r>
      <w:r w:rsidR="006C2671">
        <w:rPr>
          <w:rFonts w:asciiTheme="minorHAnsi" w:hAnsiTheme="minorHAnsi" w:cstheme="minorHAnsi"/>
          <w:szCs w:val="24"/>
        </w:rPr>
        <w:t>13</w:t>
      </w:r>
      <w:r w:rsidR="004D7A9F" w:rsidRPr="004D7A9F">
        <w:rPr>
          <w:rFonts w:asciiTheme="minorHAnsi" w:hAnsiTheme="minorHAnsi" w:cstheme="minorHAnsi"/>
          <w:szCs w:val="24"/>
        </w:rPr>
        <w:t xml:space="preserve">) and antibodies (slide </w:t>
      </w:r>
      <w:r w:rsidR="006C2671">
        <w:rPr>
          <w:rFonts w:asciiTheme="minorHAnsi" w:hAnsiTheme="minorHAnsi" w:cstheme="minorHAnsi"/>
          <w:szCs w:val="24"/>
        </w:rPr>
        <w:t>14</w:t>
      </w:r>
      <w:r w:rsidR="004D7A9F" w:rsidRPr="004D7A9F">
        <w:rPr>
          <w:rFonts w:asciiTheme="minorHAnsi" w:hAnsiTheme="minorHAnsi" w:cstheme="minorHAnsi"/>
          <w:szCs w:val="24"/>
        </w:rPr>
        <w:t>)</w:t>
      </w:r>
      <w:r w:rsidR="00401CF9">
        <w:rPr>
          <w:rFonts w:asciiTheme="minorHAnsi" w:hAnsiTheme="minorHAnsi" w:cstheme="minorHAnsi"/>
          <w:szCs w:val="24"/>
        </w:rPr>
        <w:t xml:space="preserve"> printed out</w:t>
      </w:r>
    </w:p>
    <w:p w14:paraId="466EE71A" w14:textId="2FA7B4B7" w:rsidR="004D7A9F" w:rsidRPr="00341E72" w:rsidRDefault="004D7A9F">
      <w:pPr>
        <w:rPr>
          <w:rFonts w:asciiTheme="minorHAnsi" w:hAnsiTheme="minorHAnsi" w:cstheme="minorHAnsi"/>
          <w:color w:val="548DD4" w:themeColor="text2" w:themeTint="99"/>
          <w:szCs w:val="24"/>
        </w:rPr>
      </w:pPr>
    </w:p>
    <w:p w14:paraId="604146F9" w14:textId="655CEA79" w:rsidR="00BE1E4E" w:rsidRDefault="00A02399">
      <w:pPr>
        <w:rPr>
          <w:rFonts w:asciiTheme="minorHAnsi" w:hAnsiTheme="minorHAnsi" w:cstheme="minorHAnsi"/>
          <w:szCs w:val="24"/>
        </w:rPr>
      </w:pPr>
      <w:r w:rsidRPr="00341E72">
        <w:rPr>
          <w:rFonts w:asciiTheme="minorHAnsi" w:hAnsiTheme="minorHAnsi" w:cstheme="minorHAnsi"/>
          <w:szCs w:val="24"/>
        </w:rPr>
        <w:t>This lesson will introduce students to</w:t>
      </w:r>
      <w:r w:rsidR="00401CF9">
        <w:rPr>
          <w:rFonts w:asciiTheme="minorHAnsi" w:hAnsiTheme="minorHAnsi" w:cstheme="minorHAnsi"/>
          <w:b/>
          <w:color w:val="FF0000"/>
          <w:szCs w:val="24"/>
        </w:rPr>
        <w:t xml:space="preserve"> </w:t>
      </w:r>
      <w:r w:rsidR="00401CF9">
        <w:rPr>
          <w:rFonts w:asciiTheme="minorHAnsi" w:hAnsiTheme="minorHAnsi" w:cstheme="minorHAnsi"/>
          <w:szCs w:val="24"/>
        </w:rPr>
        <w:t xml:space="preserve">the basic principles of the immune system. Firstly, an activity that shows </w:t>
      </w:r>
      <w:r w:rsidR="00401CF9" w:rsidRPr="00C57AEB">
        <w:rPr>
          <w:rFonts w:asciiTheme="minorHAnsi" w:hAnsiTheme="minorHAnsi" w:cstheme="minorHAnsi"/>
          <w:szCs w:val="24"/>
        </w:rPr>
        <w:t xml:space="preserve">how easily microorganisms can be transferred to each other through glitter gel handshakes, before an introduction into good &amp; bad microorganisms and what </w:t>
      </w:r>
      <w:proofErr w:type="spellStart"/>
      <w:r w:rsidR="00401CF9" w:rsidRPr="00C57AEB">
        <w:rPr>
          <w:rFonts w:asciiTheme="minorHAnsi" w:hAnsiTheme="minorHAnsi" w:cstheme="minorHAnsi"/>
          <w:szCs w:val="24"/>
        </w:rPr>
        <w:t>defences</w:t>
      </w:r>
      <w:proofErr w:type="spellEnd"/>
      <w:r w:rsidR="00401CF9" w:rsidRPr="00C57AEB">
        <w:rPr>
          <w:rFonts w:asciiTheme="minorHAnsi" w:hAnsiTheme="minorHAnsi" w:cstheme="minorHAnsi"/>
          <w:szCs w:val="24"/>
        </w:rPr>
        <w:t xml:space="preserve"> our body has against them. Finally, a practical activity that develops students understanding of how antibodies and antigens work, showing how our immune system uses microorganisms t</w:t>
      </w:r>
      <w:r w:rsidR="00FF06AE">
        <w:rPr>
          <w:rFonts w:asciiTheme="minorHAnsi" w:hAnsiTheme="minorHAnsi" w:cstheme="minorHAnsi"/>
          <w:szCs w:val="24"/>
        </w:rPr>
        <w:t>o develop an adaptive response.</w:t>
      </w:r>
    </w:p>
    <w:p w14:paraId="389C11CD" w14:textId="5663CA40" w:rsidR="00FF06AE" w:rsidRDefault="00FF06AE">
      <w:pPr>
        <w:rPr>
          <w:rFonts w:asciiTheme="minorHAnsi" w:hAnsiTheme="minorHAnsi" w:cstheme="minorHAnsi"/>
          <w:szCs w:val="24"/>
        </w:rPr>
      </w:pPr>
    </w:p>
    <w:p w14:paraId="4D52DEDA" w14:textId="2F4B5486" w:rsidR="00FF06AE" w:rsidRPr="00382573" w:rsidRDefault="00FF06AE">
      <w:pPr>
        <w:rPr>
          <w:rFonts w:asciiTheme="minorHAnsi" w:hAnsiTheme="minorHAnsi" w:cstheme="minorHAnsi"/>
          <w:b/>
          <w:szCs w:val="24"/>
        </w:rPr>
      </w:pPr>
      <w:r w:rsidRPr="00382573">
        <w:rPr>
          <w:rFonts w:asciiTheme="minorHAnsi" w:hAnsiTheme="minorHAnsi" w:cstheme="minorHAnsi"/>
          <w:b/>
          <w:szCs w:val="24"/>
        </w:rPr>
        <w:t>This lesson supports:</w:t>
      </w:r>
    </w:p>
    <w:p w14:paraId="77F667BA" w14:textId="42F63C9D" w:rsidR="00FF06AE" w:rsidRDefault="00FF06AE">
      <w:pPr>
        <w:rPr>
          <w:rFonts w:asciiTheme="minorHAnsi" w:hAnsiTheme="minorHAnsi" w:cstheme="minorHAnsi"/>
          <w:szCs w:val="24"/>
        </w:rPr>
      </w:pPr>
    </w:p>
    <w:p w14:paraId="7EB3250E" w14:textId="77777777" w:rsidR="00226803" w:rsidRPr="008B7040" w:rsidRDefault="00226803" w:rsidP="00226803">
      <w:pPr>
        <w:spacing w:after="120"/>
        <w:rPr>
          <w:rFonts w:asciiTheme="minorHAnsi" w:hAnsiTheme="minorHAnsi" w:cstheme="minorHAnsi"/>
          <w:i/>
          <w:szCs w:val="24"/>
        </w:rPr>
      </w:pPr>
      <w:r w:rsidRPr="008B7040">
        <w:rPr>
          <w:rFonts w:asciiTheme="minorHAnsi" w:hAnsiTheme="minorHAnsi" w:cstheme="minorHAnsi"/>
          <w:i/>
          <w:szCs w:val="24"/>
        </w:rPr>
        <w:t>Primary Curriculum – working scientifically</w:t>
      </w:r>
    </w:p>
    <w:p w14:paraId="39A19262" w14:textId="383CF726" w:rsidR="00226803" w:rsidRDefault="00226803" w:rsidP="00226803">
      <w:pPr>
        <w:spacing w:after="120"/>
        <w:rPr>
          <w:rFonts w:asciiTheme="minorHAnsi" w:hAnsiTheme="minorHAnsi" w:cstheme="minorHAnsi"/>
          <w:szCs w:val="24"/>
        </w:rPr>
      </w:pPr>
      <w:r w:rsidRPr="00162246">
        <w:rPr>
          <w:rFonts w:asciiTheme="minorHAnsi" w:hAnsiTheme="minorHAnsi" w:cstheme="minorHAnsi"/>
          <w:szCs w:val="24"/>
        </w:rPr>
        <w:t xml:space="preserve">Pupils should be encouraged to </w:t>
      </w:r>
      <w:proofErr w:type="spellStart"/>
      <w:r w:rsidRPr="00162246">
        <w:rPr>
          <w:rFonts w:asciiTheme="minorHAnsi" w:hAnsiTheme="minorHAnsi" w:cstheme="minorHAnsi"/>
          <w:szCs w:val="24"/>
        </w:rPr>
        <w:t>recognise</w:t>
      </w:r>
      <w:proofErr w:type="spellEnd"/>
      <w:r w:rsidRPr="00162246">
        <w:rPr>
          <w:rFonts w:asciiTheme="minorHAnsi" w:hAnsiTheme="minorHAnsi" w:cstheme="minorHAnsi"/>
          <w:szCs w:val="24"/>
        </w:rPr>
        <w:t xml:space="preserve"> the power of rational explanation and develop a sense of excitement and curiosity about natural phenomena. They should be encouraged to understand how science can be used to explain what is occurring, predict how things will behave, and </w:t>
      </w:r>
      <w:proofErr w:type="spellStart"/>
      <w:r w:rsidRPr="00162246">
        <w:rPr>
          <w:rFonts w:asciiTheme="minorHAnsi" w:hAnsiTheme="minorHAnsi" w:cstheme="minorHAnsi"/>
          <w:szCs w:val="24"/>
        </w:rPr>
        <w:t>analyse</w:t>
      </w:r>
      <w:proofErr w:type="spellEnd"/>
      <w:r w:rsidRPr="00162246">
        <w:rPr>
          <w:rFonts w:asciiTheme="minorHAnsi" w:hAnsiTheme="minorHAnsi" w:cstheme="minorHAnsi"/>
          <w:szCs w:val="24"/>
        </w:rPr>
        <w:t xml:space="preserve"> causes</w:t>
      </w:r>
      <w:r>
        <w:rPr>
          <w:rFonts w:asciiTheme="minorHAnsi" w:hAnsiTheme="minorHAnsi" w:cstheme="minorHAnsi"/>
          <w:szCs w:val="24"/>
        </w:rPr>
        <w:t>.</w:t>
      </w:r>
    </w:p>
    <w:p w14:paraId="15E2333D" w14:textId="21D47B1C" w:rsidR="00FD3D34" w:rsidRDefault="00FD3D34" w:rsidP="00226803">
      <w:pPr>
        <w:spacing w:after="120"/>
        <w:rPr>
          <w:rFonts w:asciiTheme="minorHAnsi" w:hAnsiTheme="minorHAnsi" w:cstheme="minorHAnsi"/>
          <w:szCs w:val="24"/>
        </w:rPr>
      </w:pPr>
    </w:p>
    <w:p w14:paraId="4FF28585" w14:textId="5877B038" w:rsidR="00FD3D34" w:rsidRDefault="00FD3D34" w:rsidP="00FD3D34">
      <w:pPr>
        <w:spacing w:after="120"/>
        <w:rPr>
          <w:rFonts w:asciiTheme="minorHAnsi" w:hAnsiTheme="minorHAnsi" w:cstheme="minorHAnsi"/>
          <w:szCs w:val="24"/>
        </w:rPr>
      </w:pPr>
      <w:r w:rsidRPr="00FD3D34">
        <w:rPr>
          <w:rFonts w:asciiTheme="minorHAnsi" w:hAnsiTheme="minorHAnsi" w:cstheme="minorHAnsi"/>
          <w:i/>
          <w:szCs w:val="24"/>
        </w:rPr>
        <w:t>AQA GCSE Biology</w:t>
      </w:r>
      <w:r>
        <w:rPr>
          <w:rFonts w:asciiTheme="minorHAnsi" w:hAnsiTheme="minorHAnsi" w:cstheme="minorHAnsi"/>
          <w:szCs w:val="24"/>
        </w:rPr>
        <w:br/>
      </w:r>
      <w:r w:rsidRPr="00FD3D34">
        <w:rPr>
          <w:rFonts w:asciiTheme="minorHAnsi" w:hAnsiTheme="minorHAnsi" w:cstheme="minorHAnsi"/>
          <w:szCs w:val="24"/>
        </w:rPr>
        <w:t xml:space="preserve">4.3.1.6 Human </w:t>
      </w:r>
      <w:proofErr w:type="spellStart"/>
      <w:r w:rsidRPr="00FD3D34">
        <w:rPr>
          <w:rFonts w:asciiTheme="minorHAnsi" w:hAnsiTheme="minorHAnsi" w:cstheme="minorHAnsi"/>
          <w:szCs w:val="24"/>
        </w:rPr>
        <w:t>defence</w:t>
      </w:r>
      <w:proofErr w:type="spellEnd"/>
      <w:r w:rsidRPr="00FD3D34">
        <w:rPr>
          <w:rFonts w:asciiTheme="minorHAnsi" w:hAnsiTheme="minorHAnsi" w:cstheme="minorHAnsi"/>
          <w:szCs w:val="24"/>
        </w:rPr>
        <w:t xml:space="preserve"> systems</w:t>
      </w:r>
      <w:r>
        <w:rPr>
          <w:rFonts w:asciiTheme="minorHAnsi" w:hAnsiTheme="minorHAnsi" w:cstheme="minorHAnsi"/>
          <w:szCs w:val="24"/>
        </w:rPr>
        <w:br/>
      </w:r>
      <w:r w:rsidRPr="00FD3D34">
        <w:rPr>
          <w:rFonts w:asciiTheme="minorHAnsi" w:hAnsiTheme="minorHAnsi" w:cstheme="minorHAnsi"/>
          <w:szCs w:val="24"/>
        </w:rPr>
        <w:t>4.3.1.7 Vaccination</w:t>
      </w:r>
    </w:p>
    <w:p w14:paraId="62970A8F" w14:textId="02B038C0" w:rsidR="00FD3D34" w:rsidRDefault="00FD3D34" w:rsidP="00FD3D34">
      <w:pPr>
        <w:spacing w:after="120"/>
        <w:rPr>
          <w:rFonts w:asciiTheme="minorHAnsi" w:hAnsiTheme="minorHAnsi" w:cstheme="minorHAnsi"/>
          <w:szCs w:val="24"/>
        </w:rPr>
      </w:pPr>
      <w:r w:rsidRPr="00FD3D34">
        <w:rPr>
          <w:rFonts w:asciiTheme="minorHAnsi" w:hAnsiTheme="minorHAnsi" w:cstheme="minorHAnsi"/>
          <w:i/>
          <w:szCs w:val="24"/>
        </w:rPr>
        <w:t>EDEXCEL GCSE Biology</w:t>
      </w:r>
      <w:r>
        <w:rPr>
          <w:rFonts w:asciiTheme="minorHAnsi" w:hAnsiTheme="minorHAnsi" w:cstheme="minorHAnsi"/>
          <w:szCs w:val="24"/>
        </w:rPr>
        <w:br/>
      </w:r>
      <w:r w:rsidRPr="00FD3D34">
        <w:rPr>
          <w:rFonts w:asciiTheme="minorHAnsi" w:hAnsiTheme="minorHAnsi" w:cstheme="minorHAnsi"/>
          <w:szCs w:val="24"/>
        </w:rPr>
        <w:t xml:space="preserve">5.13 Explain the role of the specific immune system of the human body in </w:t>
      </w:r>
      <w:proofErr w:type="spellStart"/>
      <w:r w:rsidRPr="00FD3D34">
        <w:rPr>
          <w:rFonts w:asciiTheme="minorHAnsi" w:hAnsiTheme="minorHAnsi" w:cstheme="minorHAnsi"/>
          <w:szCs w:val="24"/>
        </w:rPr>
        <w:t>defence</w:t>
      </w:r>
      <w:proofErr w:type="spellEnd"/>
      <w:r w:rsidRPr="00FD3D34">
        <w:rPr>
          <w:rFonts w:asciiTheme="minorHAnsi" w:hAnsiTheme="minorHAnsi" w:cstheme="minorHAnsi"/>
          <w:szCs w:val="24"/>
        </w:rPr>
        <w:t xml:space="preserve"> against disease</w:t>
      </w:r>
      <w:bookmarkStart w:id="0" w:name="_GoBack"/>
      <w:bookmarkEnd w:id="0"/>
    </w:p>
    <w:p w14:paraId="73128326" w14:textId="37873136" w:rsidR="00FD3D34" w:rsidRDefault="00FD3D34" w:rsidP="00FD3D34">
      <w:pPr>
        <w:spacing w:after="120"/>
        <w:rPr>
          <w:rFonts w:asciiTheme="minorHAnsi" w:hAnsiTheme="minorHAnsi" w:cstheme="minorHAnsi"/>
          <w:szCs w:val="24"/>
        </w:rPr>
      </w:pPr>
      <w:r w:rsidRPr="00FD3D34">
        <w:rPr>
          <w:rFonts w:asciiTheme="minorHAnsi" w:hAnsiTheme="minorHAnsi" w:cstheme="minorHAnsi"/>
          <w:i/>
          <w:szCs w:val="24"/>
        </w:rPr>
        <w:t>OCR GCSE Biology</w:t>
      </w:r>
      <w:r>
        <w:rPr>
          <w:rFonts w:asciiTheme="minorHAnsi" w:hAnsiTheme="minorHAnsi" w:cstheme="minorHAnsi"/>
          <w:szCs w:val="24"/>
        </w:rPr>
        <w:br/>
      </w:r>
      <w:r w:rsidRPr="00FD3D34">
        <w:rPr>
          <w:rFonts w:asciiTheme="minorHAnsi" w:hAnsiTheme="minorHAnsi" w:cstheme="minorHAnsi"/>
          <w:szCs w:val="24"/>
        </w:rPr>
        <w:t>B2.1 What are the causes of disease?</w:t>
      </w:r>
      <w:r>
        <w:rPr>
          <w:rFonts w:asciiTheme="minorHAnsi" w:hAnsiTheme="minorHAnsi" w:cstheme="minorHAnsi"/>
          <w:szCs w:val="24"/>
        </w:rPr>
        <w:br/>
      </w:r>
      <w:r w:rsidRPr="00FD3D34">
        <w:rPr>
          <w:rFonts w:asciiTheme="minorHAnsi" w:hAnsiTheme="minorHAnsi" w:cstheme="minorHAnsi"/>
          <w:szCs w:val="24"/>
        </w:rPr>
        <w:t>B2.2 How do organisms protect themselves against pathogens?</w:t>
      </w:r>
    </w:p>
    <w:p w14:paraId="434C96B9" w14:textId="77777777" w:rsidR="00524749" w:rsidRPr="00C57AEB" w:rsidRDefault="00524749">
      <w:pPr>
        <w:rPr>
          <w:rFonts w:asciiTheme="minorHAnsi" w:hAnsiTheme="minorHAnsi" w:cstheme="minorHAnsi"/>
          <w:szCs w:val="24"/>
        </w:rPr>
      </w:pPr>
    </w:p>
    <w:p w14:paraId="0444FC5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research themes:</w:t>
      </w:r>
    </w:p>
    <w:p w14:paraId="6591C8C2" w14:textId="77777777" w:rsidR="000331A4" w:rsidRDefault="001645EA" w:rsidP="000331A4">
      <w:pPr>
        <w:rPr>
          <w:rFonts w:asciiTheme="minorHAnsi" w:hAnsiTheme="minorHAnsi" w:cstheme="minorHAnsi"/>
          <w:szCs w:val="24"/>
        </w:rPr>
      </w:pPr>
      <w:hyperlink r:id="rId8" w:history="1">
        <w:r w:rsidR="000331A4" w:rsidRPr="002831DE">
          <w:rPr>
            <w:rStyle w:val="Hyperlink"/>
            <w:rFonts w:asciiTheme="minorHAnsi" w:hAnsiTheme="minorHAnsi" w:cstheme="minorHAnsi"/>
            <w:szCs w:val="24"/>
          </w:rPr>
          <w:t>https://www.babraham.ac.uk/our-research/healthy-ageing</w:t>
        </w:r>
      </w:hyperlink>
    </w:p>
    <w:p w14:paraId="4C37450D" w14:textId="77777777" w:rsidR="000331A4" w:rsidRDefault="001645EA" w:rsidP="000331A4">
      <w:pPr>
        <w:rPr>
          <w:rFonts w:asciiTheme="minorHAnsi" w:hAnsiTheme="minorHAnsi" w:cstheme="minorHAnsi"/>
          <w:szCs w:val="24"/>
        </w:rPr>
      </w:pPr>
      <w:hyperlink r:id="rId9" w:history="1">
        <w:r w:rsidR="000331A4" w:rsidRPr="002831DE">
          <w:rPr>
            <w:rStyle w:val="Hyperlink"/>
            <w:rFonts w:asciiTheme="minorHAnsi" w:hAnsiTheme="minorHAnsi" w:cstheme="minorHAnsi"/>
            <w:szCs w:val="24"/>
          </w:rPr>
          <w:t>https://www.babraham.ac.uk/our-research/lymphocyte</w:t>
        </w:r>
      </w:hyperlink>
    </w:p>
    <w:p w14:paraId="4411F89C" w14:textId="7A04AB2E" w:rsidR="000331A4" w:rsidRDefault="000331A4" w:rsidP="000331A4">
      <w:pPr>
        <w:rPr>
          <w:rFonts w:asciiTheme="minorHAnsi" w:hAnsiTheme="minorHAnsi" w:cstheme="minorHAnsi"/>
          <w:szCs w:val="24"/>
        </w:rPr>
      </w:pPr>
    </w:p>
    <w:p w14:paraId="007B621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scientific services</w:t>
      </w:r>
    </w:p>
    <w:p w14:paraId="617D9995" w14:textId="77777777" w:rsidR="000331A4" w:rsidRDefault="001645EA" w:rsidP="000331A4">
      <w:pPr>
        <w:rPr>
          <w:rFonts w:asciiTheme="minorHAnsi" w:hAnsiTheme="minorHAnsi" w:cstheme="minorHAnsi"/>
          <w:szCs w:val="24"/>
        </w:rPr>
      </w:pPr>
      <w:hyperlink r:id="rId10" w:history="1">
        <w:r w:rsidR="000331A4" w:rsidRPr="002831DE">
          <w:rPr>
            <w:rStyle w:val="Hyperlink"/>
            <w:rFonts w:asciiTheme="minorHAnsi" w:hAnsiTheme="minorHAnsi" w:cstheme="minorHAnsi"/>
            <w:szCs w:val="24"/>
          </w:rPr>
          <w:t>https://www.babraham.ac.uk/science-services/flow-cytometry</w:t>
        </w:r>
      </w:hyperlink>
    </w:p>
    <w:p w14:paraId="67A7553F" w14:textId="2027F9BA" w:rsidR="000331A4" w:rsidRPr="00401CF9" w:rsidRDefault="000331A4" w:rsidP="00A108D2">
      <w:pPr>
        <w:spacing w:after="120"/>
        <w:rPr>
          <w:rFonts w:asciiTheme="minorHAnsi" w:hAnsiTheme="minorHAnsi" w:cstheme="minorHAnsi"/>
          <w:szCs w:val="24"/>
        </w:rPr>
      </w:pPr>
    </w:p>
    <w:p w14:paraId="38A40B58" w14:textId="04BDF562" w:rsidR="00401CF9" w:rsidRPr="00401CF9" w:rsidRDefault="00401CF9" w:rsidP="00401CF9">
      <w:pPr>
        <w:rPr>
          <w:rFonts w:ascii="Calibri" w:hAnsi="Calibri"/>
          <w:color w:val="000000"/>
          <w:szCs w:val="24"/>
          <w:lang w:val="en-GB"/>
        </w:rPr>
      </w:pPr>
      <w:r w:rsidRPr="00401CF9">
        <w:rPr>
          <w:rFonts w:asciiTheme="minorHAnsi" w:hAnsiTheme="minorHAnsi" w:cstheme="minorHAnsi"/>
          <w:szCs w:val="24"/>
        </w:rPr>
        <w:t xml:space="preserve">Immune cell army - </w:t>
      </w:r>
      <w:hyperlink r:id="rId11" w:history="1">
        <w:r w:rsidRPr="00401CF9">
          <w:rPr>
            <w:rStyle w:val="Hyperlink"/>
            <w:rFonts w:ascii="Calibri" w:hAnsi="Calibri"/>
            <w:szCs w:val="24"/>
            <w:lang w:val="en-GB"/>
          </w:rPr>
          <w:t>http://immunearmy.babraham.ac.uk/</w:t>
        </w:r>
      </w:hyperlink>
      <w:r w:rsidRPr="00401CF9">
        <w:rPr>
          <w:rFonts w:ascii="Calibri" w:hAnsi="Calibri"/>
          <w:color w:val="000000"/>
          <w:szCs w:val="24"/>
          <w:lang w:val="en-GB"/>
        </w:rPr>
        <w:t xml:space="preserve"> </w:t>
      </w: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lastRenderedPageBreak/>
              <w:t>Learning o</w:t>
            </w:r>
            <w:r w:rsidR="00DF5134" w:rsidRPr="00341E72">
              <w:rPr>
                <w:rFonts w:asciiTheme="minorHAnsi" w:hAnsiTheme="minorHAnsi" w:cstheme="minorHAnsi"/>
                <w:b/>
                <w:szCs w:val="24"/>
              </w:rPr>
              <w:t>utcomes</w:t>
            </w:r>
          </w:p>
        </w:tc>
      </w:tr>
      <w:tr w:rsidR="00DF5134" w:rsidRPr="00341E72" w14:paraId="2E00CEAD" w14:textId="77777777" w:rsidTr="003F6523">
        <w:trPr>
          <w:trHeight w:val="299"/>
        </w:trPr>
        <w:tc>
          <w:tcPr>
            <w:tcW w:w="2518" w:type="dxa"/>
            <w:shd w:val="clear" w:color="auto" w:fill="FFFFFF" w:themeFill="background1"/>
          </w:tcPr>
          <w:p w14:paraId="442E0BCD" w14:textId="77777777" w:rsidR="00DF5134" w:rsidRPr="00341E72" w:rsidRDefault="00DF5134" w:rsidP="003F6523">
            <w:pPr>
              <w:rPr>
                <w:rFonts w:asciiTheme="minorHAnsi" w:hAnsiTheme="minorHAnsi" w:cstheme="minorHAnsi"/>
                <w:szCs w:val="24"/>
              </w:rPr>
            </w:pPr>
            <w:r w:rsidRPr="00341E72">
              <w:rPr>
                <w:rFonts w:asciiTheme="minorHAnsi" w:hAnsiTheme="minorHAnsi" w:cstheme="minorHAnsi"/>
                <w:szCs w:val="24"/>
              </w:rPr>
              <w:t>All students will</w:t>
            </w:r>
            <w:r w:rsidR="003F6523" w:rsidRPr="00341E72">
              <w:rPr>
                <w:rFonts w:asciiTheme="minorHAnsi" w:hAnsiTheme="minorHAnsi" w:cstheme="minorHAnsi"/>
                <w:szCs w:val="24"/>
              </w:rPr>
              <w:t>:</w:t>
            </w:r>
          </w:p>
        </w:tc>
        <w:tc>
          <w:tcPr>
            <w:tcW w:w="8202" w:type="dxa"/>
            <w:shd w:val="clear" w:color="auto" w:fill="FFFFFF" w:themeFill="background1"/>
          </w:tcPr>
          <w:p w14:paraId="358798E1" w14:textId="60BBE6B1" w:rsidR="004B687D" w:rsidRPr="00341E72" w:rsidRDefault="00703C4E" w:rsidP="00E7177A">
            <w:pPr>
              <w:rPr>
                <w:rFonts w:asciiTheme="minorHAnsi" w:hAnsiTheme="minorHAnsi" w:cstheme="minorHAnsi"/>
                <w:b/>
                <w:bCs/>
                <w:szCs w:val="24"/>
                <w:lang w:val="en-GB"/>
              </w:rPr>
            </w:pPr>
            <w:r>
              <w:rPr>
                <w:rFonts w:asciiTheme="minorHAnsi" w:hAnsiTheme="minorHAnsi" w:cstheme="minorHAnsi"/>
                <w:bCs/>
                <w:szCs w:val="24"/>
                <w:lang w:val="en-GB"/>
              </w:rPr>
              <w:t>Be able to explain how infections can spread</w:t>
            </w:r>
          </w:p>
        </w:tc>
      </w:tr>
      <w:tr w:rsidR="00DF5134" w:rsidRPr="00341E72" w14:paraId="4EEE195A" w14:textId="77777777" w:rsidTr="003F6523">
        <w:trPr>
          <w:trHeight w:val="261"/>
        </w:trPr>
        <w:tc>
          <w:tcPr>
            <w:tcW w:w="2518" w:type="dxa"/>
            <w:shd w:val="clear" w:color="auto" w:fill="FFFFFF" w:themeFill="background1"/>
          </w:tcPr>
          <w:p w14:paraId="70057BA4" w14:textId="77777777" w:rsidR="00DF5134" w:rsidRPr="00341E72" w:rsidRDefault="00DF5134" w:rsidP="003F6523">
            <w:pPr>
              <w:rPr>
                <w:rFonts w:asciiTheme="minorHAnsi" w:hAnsiTheme="minorHAnsi" w:cstheme="minorHAnsi"/>
                <w:szCs w:val="24"/>
              </w:rPr>
            </w:pPr>
            <w:r w:rsidRPr="00341E72">
              <w:rPr>
                <w:rFonts w:asciiTheme="minorHAnsi" w:hAnsiTheme="minorHAnsi" w:cstheme="minorHAnsi"/>
                <w:szCs w:val="24"/>
              </w:rPr>
              <w:t>Most students will</w:t>
            </w:r>
            <w:r w:rsidR="003F6523" w:rsidRPr="00341E72">
              <w:rPr>
                <w:rFonts w:asciiTheme="minorHAnsi" w:hAnsiTheme="minorHAnsi" w:cstheme="minorHAnsi"/>
                <w:szCs w:val="24"/>
              </w:rPr>
              <w:t>:</w:t>
            </w:r>
          </w:p>
        </w:tc>
        <w:tc>
          <w:tcPr>
            <w:tcW w:w="8202" w:type="dxa"/>
            <w:shd w:val="clear" w:color="auto" w:fill="FFFFFF" w:themeFill="background1"/>
          </w:tcPr>
          <w:p w14:paraId="1D6536A5" w14:textId="15C70336" w:rsidR="00DF5134" w:rsidRPr="00341E72" w:rsidRDefault="00703C4E" w:rsidP="00C86EC0">
            <w:pPr>
              <w:rPr>
                <w:rFonts w:asciiTheme="minorHAnsi" w:hAnsiTheme="minorHAnsi" w:cstheme="minorHAnsi"/>
                <w:bCs/>
                <w:szCs w:val="24"/>
                <w:lang w:val="en-GB"/>
              </w:rPr>
            </w:pPr>
            <w:r>
              <w:rPr>
                <w:rFonts w:asciiTheme="minorHAnsi" w:hAnsiTheme="minorHAnsi" w:cstheme="minorHAnsi"/>
                <w:bCs/>
                <w:szCs w:val="24"/>
                <w:lang w:val="en-GB"/>
              </w:rPr>
              <w:t>Describe ways that our immune system defends us from illness</w:t>
            </w:r>
          </w:p>
        </w:tc>
      </w:tr>
      <w:tr w:rsidR="00DF5134" w:rsidRPr="00341E72" w14:paraId="2C625268" w14:textId="77777777" w:rsidTr="001C6990">
        <w:trPr>
          <w:trHeight w:val="279"/>
        </w:trPr>
        <w:tc>
          <w:tcPr>
            <w:tcW w:w="2518" w:type="dxa"/>
            <w:shd w:val="clear" w:color="auto" w:fill="FFFFFF" w:themeFill="background1"/>
          </w:tcPr>
          <w:p w14:paraId="1F4F817E" w14:textId="77777777" w:rsidR="00DF5134" w:rsidRPr="00341E72" w:rsidRDefault="00DF5134" w:rsidP="003F6523">
            <w:pPr>
              <w:rPr>
                <w:rFonts w:asciiTheme="minorHAnsi" w:hAnsiTheme="minorHAnsi" w:cstheme="minorHAnsi"/>
                <w:szCs w:val="24"/>
              </w:rPr>
            </w:pPr>
            <w:r w:rsidRPr="00341E72">
              <w:rPr>
                <w:rFonts w:asciiTheme="minorHAnsi" w:hAnsiTheme="minorHAnsi" w:cstheme="minorHAnsi"/>
                <w:szCs w:val="24"/>
              </w:rPr>
              <w:t>Some students wil</w:t>
            </w:r>
            <w:r w:rsidR="003F6523" w:rsidRPr="00341E72">
              <w:rPr>
                <w:rFonts w:asciiTheme="minorHAnsi" w:hAnsiTheme="minorHAnsi" w:cstheme="minorHAnsi"/>
                <w:szCs w:val="24"/>
              </w:rPr>
              <w:t>l:</w:t>
            </w:r>
          </w:p>
        </w:tc>
        <w:tc>
          <w:tcPr>
            <w:tcW w:w="8202" w:type="dxa"/>
            <w:shd w:val="clear" w:color="auto" w:fill="FFFFFF" w:themeFill="background1"/>
          </w:tcPr>
          <w:p w14:paraId="4827728C" w14:textId="77B5CC94" w:rsidR="00335B26" w:rsidRPr="00341E72" w:rsidRDefault="00703C4E" w:rsidP="00E7177A">
            <w:pPr>
              <w:rPr>
                <w:rFonts w:asciiTheme="minorHAnsi" w:hAnsiTheme="minorHAnsi" w:cstheme="minorHAnsi"/>
                <w:szCs w:val="24"/>
                <w:lang w:val="en-GB"/>
              </w:rPr>
            </w:pPr>
            <w:r>
              <w:rPr>
                <w:rFonts w:asciiTheme="minorHAnsi" w:hAnsiTheme="minorHAnsi" w:cstheme="minorHAnsi"/>
                <w:bCs/>
                <w:szCs w:val="24"/>
                <w:lang w:val="en-GB"/>
              </w:rPr>
              <w:t>Explain how antibodies recognise antigens or invaders</w:t>
            </w:r>
          </w:p>
        </w:tc>
      </w:tr>
      <w:tr w:rsidR="00DF5134" w:rsidRPr="00341E72" w14:paraId="6A03B26C" w14:textId="77777777" w:rsidTr="00C55C72">
        <w:trPr>
          <w:trHeight w:val="237"/>
        </w:trPr>
        <w:tc>
          <w:tcPr>
            <w:tcW w:w="2518" w:type="dxa"/>
            <w:shd w:val="clear" w:color="auto" w:fill="FFFFFF" w:themeFill="background1"/>
          </w:tcPr>
          <w:p w14:paraId="530028B0" w14:textId="77777777" w:rsidR="00DF5134" w:rsidRPr="00341E72" w:rsidRDefault="00C55C72">
            <w:pPr>
              <w:rPr>
                <w:rFonts w:asciiTheme="minorHAnsi" w:hAnsiTheme="minorHAnsi" w:cstheme="minorHAnsi"/>
                <w:szCs w:val="24"/>
              </w:rPr>
            </w:pPr>
            <w:r w:rsidRPr="00341E72">
              <w:rPr>
                <w:rFonts w:asciiTheme="minorHAnsi" w:hAnsiTheme="minorHAnsi" w:cstheme="minorHAnsi"/>
                <w:szCs w:val="24"/>
              </w:rPr>
              <w:t>Key w</w:t>
            </w:r>
            <w:r w:rsidR="00DF5134" w:rsidRPr="00341E72">
              <w:rPr>
                <w:rFonts w:asciiTheme="minorHAnsi" w:hAnsiTheme="minorHAnsi" w:cstheme="minorHAnsi"/>
                <w:szCs w:val="24"/>
              </w:rPr>
              <w:t>ord/s</w:t>
            </w:r>
          </w:p>
        </w:tc>
        <w:tc>
          <w:tcPr>
            <w:tcW w:w="8202" w:type="dxa"/>
            <w:shd w:val="clear" w:color="auto" w:fill="FFFFFF" w:themeFill="background1"/>
          </w:tcPr>
          <w:p w14:paraId="4825B7A9" w14:textId="488F7D10" w:rsidR="00DF5134" w:rsidRPr="00341E72" w:rsidRDefault="00703C4E" w:rsidP="0005747D">
            <w:pPr>
              <w:rPr>
                <w:rFonts w:asciiTheme="minorHAnsi" w:hAnsiTheme="minorHAnsi" w:cstheme="minorHAnsi"/>
                <w:szCs w:val="24"/>
              </w:rPr>
            </w:pPr>
            <w:r>
              <w:rPr>
                <w:rFonts w:asciiTheme="minorHAnsi" w:hAnsiTheme="minorHAnsi" w:cstheme="minorHAnsi"/>
                <w:szCs w:val="24"/>
              </w:rPr>
              <w:t>Antibodies, immune system, infections, bacteria, viruses</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A108D2" w:rsidRPr="00341E72" w14:paraId="7810E232" w14:textId="77777777" w:rsidTr="00D43B5B">
        <w:trPr>
          <w:trHeight w:val="1025"/>
        </w:trPr>
        <w:tc>
          <w:tcPr>
            <w:tcW w:w="5360" w:type="dxa"/>
          </w:tcPr>
          <w:p w14:paraId="3D664FE7" w14:textId="50BA42F0" w:rsidR="00A108D2" w:rsidRPr="00341E72" w:rsidRDefault="001C6990" w:rsidP="00A108D2">
            <w:pPr>
              <w:spacing w:after="120"/>
              <w:rPr>
                <w:rFonts w:asciiTheme="minorHAnsi" w:hAnsiTheme="minorHAnsi" w:cstheme="minorHAnsi"/>
                <w:szCs w:val="24"/>
              </w:rPr>
            </w:pPr>
            <w:r w:rsidRPr="00341E72">
              <w:rPr>
                <w:rFonts w:asciiTheme="minorHAnsi" w:hAnsiTheme="minorHAnsi" w:cstheme="minorHAnsi"/>
                <w:b/>
                <w:szCs w:val="24"/>
              </w:rPr>
              <w:t>Starte</w:t>
            </w:r>
            <w:r w:rsidR="007273E6" w:rsidRPr="00341E72">
              <w:rPr>
                <w:rFonts w:asciiTheme="minorHAnsi" w:hAnsiTheme="minorHAnsi" w:cstheme="minorHAnsi"/>
                <w:b/>
                <w:szCs w:val="24"/>
              </w:rPr>
              <w:t>r or ice-breaker activity</w:t>
            </w:r>
            <w:r w:rsidR="00341E72">
              <w:rPr>
                <w:rFonts w:asciiTheme="minorHAnsi" w:hAnsiTheme="minorHAnsi" w:cstheme="minorHAnsi"/>
                <w:szCs w:val="24"/>
              </w:rPr>
              <w:t xml:space="preserve"> (</w:t>
            </w:r>
            <w:r w:rsidR="006C2671">
              <w:rPr>
                <w:rFonts w:asciiTheme="minorHAnsi" w:hAnsiTheme="minorHAnsi" w:cstheme="minorHAnsi"/>
                <w:szCs w:val="24"/>
              </w:rPr>
              <w:t>10</w:t>
            </w:r>
            <w:r w:rsidR="007273E6" w:rsidRPr="00341E72">
              <w:rPr>
                <w:rFonts w:asciiTheme="minorHAnsi" w:hAnsiTheme="minorHAnsi" w:cstheme="minorHAnsi"/>
                <w:szCs w:val="24"/>
              </w:rPr>
              <w:t xml:space="preserve"> </w:t>
            </w:r>
            <w:r w:rsidR="00341E72">
              <w:rPr>
                <w:rFonts w:asciiTheme="minorHAnsi" w:hAnsiTheme="minorHAnsi" w:cstheme="minorHAnsi"/>
                <w:szCs w:val="24"/>
              </w:rPr>
              <w:t>mins</w:t>
            </w:r>
            <w:r w:rsidRPr="00341E72">
              <w:rPr>
                <w:rFonts w:asciiTheme="minorHAnsi" w:hAnsiTheme="minorHAnsi" w:cstheme="minorHAnsi"/>
                <w:szCs w:val="24"/>
              </w:rPr>
              <w:t>)</w:t>
            </w:r>
          </w:p>
          <w:p w14:paraId="19142B0F" w14:textId="64376664" w:rsidR="00341E72" w:rsidRPr="00341E72" w:rsidRDefault="00703C4E" w:rsidP="00F24C39">
            <w:pPr>
              <w:spacing w:after="120"/>
              <w:rPr>
                <w:rFonts w:asciiTheme="minorHAnsi" w:hAnsiTheme="minorHAnsi" w:cstheme="minorHAnsi"/>
                <w:szCs w:val="24"/>
              </w:rPr>
            </w:pPr>
            <w:r>
              <w:rPr>
                <w:rFonts w:asciiTheme="minorHAnsi" w:hAnsiTheme="minorHAnsi" w:cstheme="minorHAnsi"/>
                <w:szCs w:val="24"/>
              </w:rPr>
              <w:t xml:space="preserve">Glitter gel bacteria: </w:t>
            </w:r>
            <w:r w:rsidRPr="00703C4E">
              <w:rPr>
                <w:rFonts w:asciiTheme="minorHAnsi" w:hAnsiTheme="minorHAnsi" w:cstheme="minorHAnsi"/>
                <w:szCs w:val="24"/>
              </w:rPr>
              <w:t xml:space="preserve">Tell the students we’re going to </w:t>
            </w:r>
            <w:r w:rsidR="00F24C39">
              <w:rPr>
                <w:rFonts w:asciiTheme="minorHAnsi" w:hAnsiTheme="minorHAnsi" w:cstheme="minorHAnsi"/>
                <w:szCs w:val="24"/>
              </w:rPr>
              <w:t>discover how easily microorganism</w:t>
            </w:r>
            <w:ins w:id="1" w:author="Amy MacQueen" w:date="2018-12-20T12:20:00Z">
              <w:r w:rsidR="00777DE0">
                <w:rPr>
                  <w:rFonts w:asciiTheme="minorHAnsi" w:hAnsiTheme="minorHAnsi" w:cstheme="minorHAnsi"/>
                  <w:szCs w:val="24"/>
                </w:rPr>
                <w:t>s</w:t>
              </w:r>
            </w:ins>
            <w:r w:rsidR="00F24C39">
              <w:rPr>
                <w:rFonts w:asciiTheme="minorHAnsi" w:hAnsiTheme="minorHAnsi" w:cstheme="minorHAnsi"/>
                <w:szCs w:val="24"/>
              </w:rPr>
              <w:t xml:space="preserve"> can be transferred between people</w:t>
            </w:r>
            <w:r w:rsidRPr="00703C4E">
              <w:rPr>
                <w:rFonts w:asciiTheme="minorHAnsi" w:hAnsiTheme="minorHAnsi" w:cstheme="minorHAnsi"/>
                <w:szCs w:val="24"/>
              </w:rPr>
              <w:t>.</w:t>
            </w:r>
          </w:p>
        </w:tc>
        <w:tc>
          <w:tcPr>
            <w:tcW w:w="5360" w:type="dxa"/>
          </w:tcPr>
          <w:p w14:paraId="35C4A5A2" w14:textId="2D2875B3" w:rsidR="00A108D2" w:rsidRPr="00341E72" w:rsidRDefault="001C6990" w:rsidP="00A108D2">
            <w:pPr>
              <w:spacing w:after="120"/>
              <w:rPr>
                <w:rFonts w:asciiTheme="minorHAnsi" w:hAnsiTheme="minorHAnsi" w:cstheme="minorHAnsi"/>
                <w:szCs w:val="24"/>
              </w:rPr>
            </w:pPr>
            <w:r w:rsidRPr="00341E72">
              <w:rPr>
                <w:rFonts w:asciiTheme="minorHAnsi" w:hAnsiTheme="minorHAnsi" w:cstheme="minorHAnsi"/>
                <w:szCs w:val="24"/>
              </w:rPr>
              <w:t>Slide</w:t>
            </w:r>
            <w:r w:rsidR="0088321A">
              <w:rPr>
                <w:rFonts w:asciiTheme="minorHAnsi" w:hAnsiTheme="minorHAnsi" w:cstheme="minorHAnsi"/>
                <w:szCs w:val="24"/>
              </w:rPr>
              <w:t xml:space="preserve"> 2</w:t>
            </w:r>
          </w:p>
          <w:p w14:paraId="541300C2" w14:textId="3AFA620B" w:rsidR="00A108D2" w:rsidRPr="00341E72" w:rsidRDefault="00703C4E" w:rsidP="00703C4E">
            <w:pPr>
              <w:spacing w:after="120"/>
              <w:rPr>
                <w:rFonts w:asciiTheme="minorHAnsi" w:hAnsiTheme="minorHAnsi" w:cstheme="minorHAnsi"/>
                <w:szCs w:val="24"/>
              </w:rPr>
            </w:pPr>
            <w:r>
              <w:rPr>
                <w:rFonts w:asciiTheme="minorHAnsi" w:hAnsiTheme="minorHAnsi" w:cstheme="minorHAnsi"/>
                <w:szCs w:val="24"/>
              </w:rPr>
              <w:t xml:space="preserve">1. </w:t>
            </w:r>
            <w:r w:rsidRPr="00703C4E">
              <w:rPr>
                <w:rFonts w:asciiTheme="minorHAnsi" w:hAnsiTheme="minorHAnsi" w:cstheme="minorHAnsi"/>
                <w:szCs w:val="24"/>
              </w:rPr>
              <w:t xml:space="preserve">Put a small amount of glitter gel on the first pupil’s hand and see how many people it can be transferred to by handshakes. This shows how microorganisms can be easily transferred around – </w:t>
            </w:r>
            <w:proofErr w:type="spellStart"/>
            <w:r w:rsidRPr="00703C4E">
              <w:rPr>
                <w:rFonts w:asciiTheme="minorHAnsi" w:hAnsiTheme="minorHAnsi" w:cstheme="minorHAnsi"/>
                <w:szCs w:val="24"/>
              </w:rPr>
              <w:t>emphasise</w:t>
            </w:r>
            <w:proofErr w:type="spellEnd"/>
            <w:r w:rsidRPr="00703C4E">
              <w:rPr>
                <w:rFonts w:asciiTheme="minorHAnsi" w:hAnsiTheme="minorHAnsi" w:cstheme="minorHAnsi"/>
                <w:szCs w:val="24"/>
              </w:rPr>
              <w:t xml:space="preserve"> how hand washing is good!</w:t>
            </w:r>
          </w:p>
        </w:tc>
      </w:tr>
      <w:tr w:rsidR="00A108D2" w:rsidRPr="00341E72" w14:paraId="16406EAD" w14:textId="77777777" w:rsidTr="00D43B5B">
        <w:trPr>
          <w:trHeight w:val="1837"/>
        </w:trPr>
        <w:tc>
          <w:tcPr>
            <w:tcW w:w="5360" w:type="dxa"/>
          </w:tcPr>
          <w:p w14:paraId="3AC2A28F" w14:textId="50E5C002" w:rsidR="001C6990" w:rsidRPr="00341E72" w:rsidRDefault="001C6990" w:rsidP="00E76B5F">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sidR="00341E72">
              <w:rPr>
                <w:rFonts w:asciiTheme="minorHAnsi" w:hAnsiTheme="minorHAnsi" w:cstheme="minorHAnsi"/>
                <w:szCs w:val="24"/>
              </w:rPr>
              <w:t>(</w:t>
            </w:r>
            <w:r w:rsidR="003C7066">
              <w:rPr>
                <w:rFonts w:asciiTheme="minorHAnsi" w:hAnsiTheme="minorHAnsi" w:cstheme="minorHAnsi"/>
                <w:szCs w:val="24"/>
              </w:rPr>
              <w:t>1</w:t>
            </w:r>
            <w:r w:rsidR="006C2671">
              <w:rPr>
                <w:rFonts w:asciiTheme="minorHAnsi" w:hAnsiTheme="minorHAnsi" w:cstheme="minorHAnsi"/>
                <w:szCs w:val="24"/>
              </w:rPr>
              <w:t>5</w:t>
            </w:r>
            <w:r w:rsidR="00C330C2" w:rsidRPr="00341E72">
              <w:rPr>
                <w:rFonts w:asciiTheme="minorHAnsi" w:hAnsiTheme="minorHAnsi" w:cstheme="minorHAnsi"/>
                <w:szCs w:val="24"/>
              </w:rPr>
              <w:t xml:space="preserve"> </w:t>
            </w:r>
            <w:r w:rsidRPr="00341E72">
              <w:rPr>
                <w:rFonts w:asciiTheme="minorHAnsi" w:hAnsiTheme="minorHAnsi" w:cstheme="minorHAnsi"/>
                <w:szCs w:val="24"/>
              </w:rPr>
              <w:t xml:space="preserve">mins) </w:t>
            </w:r>
          </w:p>
          <w:p w14:paraId="57E30E4E" w14:textId="10737DE5" w:rsidR="00A108D2" w:rsidRPr="00341E72" w:rsidRDefault="006A5B45" w:rsidP="000350C9">
            <w:pPr>
              <w:spacing w:after="120"/>
              <w:rPr>
                <w:rFonts w:asciiTheme="minorHAnsi" w:hAnsiTheme="minorHAnsi" w:cstheme="minorHAnsi"/>
                <w:szCs w:val="24"/>
              </w:rPr>
            </w:pPr>
            <w:r w:rsidRPr="00341E72">
              <w:rPr>
                <w:rFonts w:asciiTheme="minorHAnsi" w:hAnsiTheme="minorHAnsi" w:cstheme="minorHAnsi"/>
                <w:szCs w:val="24"/>
              </w:rPr>
              <w:t>Go over slide content –</w:t>
            </w:r>
            <w:r>
              <w:rPr>
                <w:rFonts w:asciiTheme="minorHAnsi" w:hAnsiTheme="minorHAnsi" w:cstheme="minorHAnsi"/>
                <w:szCs w:val="24"/>
              </w:rPr>
              <w:t xml:space="preserve"> refer</w:t>
            </w:r>
            <w:r w:rsidRPr="00341E72">
              <w:rPr>
                <w:rFonts w:asciiTheme="minorHAnsi" w:hAnsiTheme="minorHAnsi" w:cstheme="minorHAnsi"/>
                <w:szCs w:val="24"/>
              </w:rPr>
              <w:t xml:space="preserve"> to slide notes </w:t>
            </w:r>
            <w:r>
              <w:rPr>
                <w:rFonts w:asciiTheme="minorHAnsi" w:hAnsiTheme="minorHAnsi" w:cstheme="minorHAnsi"/>
                <w:szCs w:val="24"/>
              </w:rPr>
              <w:t>&amp; fact sheet for background information</w:t>
            </w:r>
          </w:p>
        </w:tc>
        <w:tc>
          <w:tcPr>
            <w:tcW w:w="5360" w:type="dxa"/>
          </w:tcPr>
          <w:p w14:paraId="3CA8B5AE" w14:textId="79A0F288" w:rsidR="00B745AC" w:rsidRPr="00341E72" w:rsidRDefault="00B745AC" w:rsidP="00B745AC">
            <w:pPr>
              <w:spacing w:after="120"/>
              <w:rPr>
                <w:rFonts w:asciiTheme="minorHAnsi" w:hAnsiTheme="minorHAnsi" w:cstheme="minorHAnsi"/>
                <w:szCs w:val="24"/>
              </w:rPr>
            </w:pPr>
            <w:r w:rsidRPr="00341E72">
              <w:rPr>
                <w:rFonts w:asciiTheme="minorHAnsi" w:hAnsiTheme="minorHAnsi" w:cstheme="minorHAnsi"/>
                <w:szCs w:val="24"/>
              </w:rPr>
              <w:t>Slide</w:t>
            </w:r>
            <w:r w:rsidR="003C7066">
              <w:rPr>
                <w:rFonts w:asciiTheme="minorHAnsi" w:hAnsiTheme="minorHAnsi" w:cstheme="minorHAnsi"/>
                <w:szCs w:val="24"/>
              </w:rPr>
              <w:t>s 3 - 10</w:t>
            </w:r>
          </w:p>
          <w:p w14:paraId="1231B711" w14:textId="77777777" w:rsidR="000350C9" w:rsidRDefault="000350C9" w:rsidP="000350C9">
            <w:pPr>
              <w:spacing w:after="120"/>
              <w:rPr>
                <w:rFonts w:asciiTheme="minorHAnsi" w:hAnsiTheme="minorHAnsi" w:cstheme="minorHAnsi"/>
                <w:szCs w:val="24"/>
              </w:rPr>
            </w:pPr>
            <w:r>
              <w:rPr>
                <w:rFonts w:asciiTheme="minorHAnsi" w:hAnsiTheme="minorHAnsi" w:cstheme="minorHAnsi"/>
                <w:szCs w:val="24"/>
              </w:rPr>
              <w:t>Tips for running presentation:</w:t>
            </w:r>
          </w:p>
          <w:p w14:paraId="1848D4CE" w14:textId="77777777" w:rsidR="000350C9" w:rsidRPr="00703C4E" w:rsidRDefault="000350C9" w:rsidP="000350C9">
            <w:pPr>
              <w:pStyle w:val="ListParagraph"/>
              <w:numPr>
                <w:ilvl w:val="0"/>
                <w:numId w:val="21"/>
              </w:numPr>
              <w:spacing w:after="120"/>
              <w:rPr>
                <w:rFonts w:asciiTheme="minorHAnsi" w:hAnsiTheme="minorHAnsi" w:cstheme="minorHAnsi"/>
                <w:szCs w:val="24"/>
              </w:rPr>
            </w:pPr>
            <w:r>
              <w:rPr>
                <w:rFonts w:asciiTheme="minorHAnsi" w:hAnsiTheme="minorHAnsi" w:cstheme="minorHAnsi"/>
                <w:szCs w:val="24"/>
              </w:rPr>
              <w:t>Present the slides as questions</w:t>
            </w:r>
          </w:p>
          <w:p w14:paraId="33AC1479" w14:textId="77777777" w:rsidR="000350C9" w:rsidRDefault="000350C9" w:rsidP="000350C9">
            <w:pPr>
              <w:pStyle w:val="ListParagraph"/>
              <w:numPr>
                <w:ilvl w:val="0"/>
                <w:numId w:val="21"/>
              </w:numPr>
              <w:spacing w:after="120"/>
              <w:rPr>
                <w:rFonts w:asciiTheme="minorHAnsi" w:hAnsiTheme="minorHAnsi" w:cstheme="minorHAnsi"/>
                <w:szCs w:val="24"/>
              </w:rPr>
            </w:pPr>
            <w:r w:rsidRPr="00703C4E">
              <w:rPr>
                <w:rFonts w:asciiTheme="minorHAnsi" w:hAnsiTheme="minorHAnsi" w:cstheme="minorHAnsi"/>
                <w:szCs w:val="24"/>
              </w:rPr>
              <w:t>Ask the students for their ideas before you give explanations</w:t>
            </w:r>
          </w:p>
          <w:p w14:paraId="77FF3FD3" w14:textId="68E85259" w:rsidR="00C330C2" w:rsidRPr="00341E72" w:rsidRDefault="000350C9" w:rsidP="000350C9">
            <w:pPr>
              <w:pStyle w:val="ListParagraph"/>
              <w:numPr>
                <w:ilvl w:val="0"/>
                <w:numId w:val="21"/>
              </w:numPr>
              <w:spacing w:after="120"/>
              <w:rPr>
                <w:rFonts w:asciiTheme="minorHAnsi" w:hAnsiTheme="minorHAnsi" w:cstheme="minorHAnsi"/>
                <w:szCs w:val="24"/>
              </w:rPr>
            </w:pPr>
            <w:r w:rsidRPr="00703C4E">
              <w:rPr>
                <w:rFonts w:asciiTheme="minorHAnsi" w:hAnsiTheme="minorHAnsi" w:cstheme="minorHAnsi"/>
                <w:szCs w:val="24"/>
              </w:rPr>
              <w:t>Suggest students discuss some questions in groups rather than individually</w:t>
            </w:r>
          </w:p>
        </w:tc>
      </w:tr>
      <w:tr w:rsidR="00341E72" w:rsidRPr="00341E72" w14:paraId="14516483" w14:textId="77777777" w:rsidTr="00D43B5B">
        <w:trPr>
          <w:trHeight w:val="1837"/>
        </w:trPr>
        <w:tc>
          <w:tcPr>
            <w:tcW w:w="5360" w:type="dxa"/>
          </w:tcPr>
          <w:p w14:paraId="2339F5D7" w14:textId="458A4C0E" w:rsidR="00341E72" w:rsidRPr="00341E72" w:rsidRDefault="00341E72" w:rsidP="00341E72">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sidRPr="00341E72">
              <w:rPr>
                <w:rFonts w:asciiTheme="minorHAnsi" w:hAnsiTheme="minorHAnsi" w:cstheme="minorHAnsi"/>
                <w:szCs w:val="24"/>
              </w:rPr>
              <w:t>(</w:t>
            </w:r>
            <w:r w:rsidR="006C2671">
              <w:rPr>
                <w:rFonts w:asciiTheme="minorHAnsi" w:hAnsiTheme="minorHAnsi" w:cstheme="minorHAnsi"/>
                <w:szCs w:val="24"/>
              </w:rPr>
              <w:t>25</w:t>
            </w:r>
            <w:r w:rsidRPr="00341E72">
              <w:rPr>
                <w:rFonts w:asciiTheme="minorHAnsi" w:hAnsiTheme="minorHAnsi" w:cstheme="minorHAnsi"/>
                <w:szCs w:val="24"/>
              </w:rPr>
              <w:t xml:space="preserve"> mins)</w:t>
            </w:r>
          </w:p>
          <w:p w14:paraId="4C582D81" w14:textId="7C21D4D2" w:rsidR="00341E72" w:rsidRDefault="00703C4E" w:rsidP="00341E72">
            <w:pPr>
              <w:spacing w:after="120"/>
              <w:rPr>
                <w:rFonts w:asciiTheme="minorHAnsi" w:hAnsiTheme="minorHAnsi" w:cstheme="minorHAnsi"/>
                <w:szCs w:val="24"/>
              </w:rPr>
            </w:pPr>
            <w:r>
              <w:rPr>
                <w:rFonts w:asciiTheme="minorHAnsi" w:hAnsiTheme="minorHAnsi" w:cstheme="minorHAnsi"/>
                <w:szCs w:val="24"/>
              </w:rPr>
              <w:t>Balloon microorganisms</w:t>
            </w:r>
          </w:p>
          <w:p w14:paraId="38EE7500" w14:textId="0F8F2026" w:rsidR="00C24B04" w:rsidRDefault="00C24B04" w:rsidP="00341E72">
            <w:pPr>
              <w:spacing w:after="120"/>
              <w:rPr>
                <w:rFonts w:asciiTheme="minorHAnsi" w:hAnsiTheme="minorHAnsi" w:cstheme="minorHAnsi"/>
                <w:szCs w:val="24"/>
              </w:rPr>
            </w:pPr>
            <w:r w:rsidRPr="00703C4E">
              <w:rPr>
                <w:rFonts w:asciiTheme="minorHAnsi" w:hAnsiTheme="minorHAnsi" w:cstheme="minorHAnsi"/>
                <w:szCs w:val="24"/>
              </w:rPr>
              <w:t xml:space="preserve">Print and </w:t>
            </w:r>
            <w:r w:rsidR="00E65848">
              <w:rPr>
                <w:rFonts w:asciiTheme="minorHAnsi" w:hAnsiTheme="minorHAnsi" w:cstheme="minorHAnsi"/>
                <w:szCs w:val="24"/>
              </w:rPr>
              <w:t>cut out</w:t>
            </w:r>
            <w:r w:rsidRPr="00703C4E">
              <w:rPr>
                <w:rFonts w:asciiTheme="minorHAnsi" w:hAnsiTheme="minorHAnsi" w:cstheme="minorHAnsi"/>
                <w:szCs w:val="24"/>
              </w:rPr>
              <w:t xml:space="preserve"> shapes from slides </w:t>
            </w:r>
            <w:r w:rsidR="00E65848">
              <w:rPr>
                <w:rFonts w:asciiTheme="minorHAnsi" w:hAnsiTheme="minorHAnsi" w:cstheme="minorHAnsi"/>
                <w:szCs w:val="24"/>
              </w:rPr>
              <w:t>13 and 14</w:t>
            </w:r>
          </w:p>
          <w:p w14:paraId="3D3579B2" w14:textId="77777777" w:rsidR="00C24B04" w:rsidRPr="00C24B04" w:rsidRDefault="00C24B04" w:rsidP="00C24B04">
            <w:pPr>
              <w:spacing w:after="120"/>
              <w:rPr>
                <w:rFonts w:asciiTheme="minorHAnsi" w:hAnsiTheme="minorHAnsi" w:cstheme="minorHAnsi"/>
                <w:szCs w:val="24"/>
              </w:rPr>
            </w:pPr>
            <w:r w:rsidRPr="00C24B04">
              <w:rPr>
                <w:rFonts w:asciiTheme="minorHAnsi" w:hAnsiTheme="minorHAnsi" w:cstheme="minorHAnsi"/>
                <w:szCs w:val="24"/>
              </w:rPr>
              <w:t xml:space="preserve">Give a very basic and brief overview of immune system, initially mentioning barriers such as the skin and physical </w:t>
            </w:r>
            <w:proofErr w:type="spellStart"/>
            <w:r w:rsidRPr="00C24B04">
              <w:rPr>
                <w:rFonts w:asciiTheme="minorHAnsi" w:hAnsiTheme="minorHAnsi" w:cstheme="minorHAnsi"/>
                <w:szCs w:val="24"/>
              </w:rPr>
              <w:t>defences</w:t>
            </w:r>
            <w:proofErr w:type="spellEnd"/>
            <w:r w:rsidRPr="00C24B04">
              <w:rPr>
                <w:rFonts w:asciiTheme="minorHAnsi" w:hAnsiTheme="minorHAnsi" w:cstheme="minorHAnsi"/>
                <w:szCs w:val="24"/>
              </w:rPr>
              <w:t xml:space="preserve"> such as saliva, tears, stomach acid</w:t>
            </w:r>
          </w:p>
          <w:p w14:paraId="1F1B9E92" w14:textId="77777777" w:rsidR="003C7066" w:rsidRDefault="00C24B04" w:rsidP="00C24B04">
            <w:pPr>
              <w:spacing w:after="120"/>
              <w:rPr>
                <w:rFonts w:asciiTheme="minorHAnsi" w:hAnsiTheme="minorHAnsi" w:cstheme="minorHAnsi"/>
                <w:szCs w:val="24"/>
              </w:rPr>
            </w:pPr>
            <w:r w:rsidRPr="00C24B04">
              <w:rPr>
                <w:rFonts w:asciiTheme="minorHAnsi" w:hAnsiTheme="minorHAnsi" w:cstheme="minorHAnsi"/>
                <w:szCs w:val="24"/>
              </w:rPr>
              <w:t>Talk about the immune system army, with many ‘cells’ that have different jobs to protect us such as cells that fight against bad microorgan</w:t>
            </w:r>
            <w:r w:rsidR="003C7066">
              <w:rPr>
                <w:rFonts w:asciiTheme="minorHAnsi" w:hAnsiTheme="minorHAnsi" w:cstheme="minorHAnsi"/>
                <w:szCs w:val="24"/>
              </w:rPr>
              <w:t>isms, each with different jobs:</w:t>
            </w:r>
          </w:p>
          <w:p w14:paraId="07BECF3D" w14:textId="011BB5D7" w:rsidR="00C24B04" w:rsidRPr="00C24B04" w:rsidRDefault="00C24B04" w:rsidP="00C24B04">
            <w:pPr>
              <w:spacing w:after="120"/>
              <w:rPr>
                <w:rFonts w:asciiTheme="minorHAnsi" w:hAnsiTheme="minorHAnsi" w:cstheme="minorHAnsi"/>
                <w:szCs w:val="24"/>
              </w:rPr>
            </w:pPr>
            <w:r w:rsidRPr="00C24B04">
              <w:rPr>
                <w:rFonts w:asciiTheme="minorHAnsi" w:hAnsiTheme="minorHAnsi" w:cstheme="minorHAnsi"/>
                <w:szCs w:val="24"/>
              </w:rPr>
              <w:t xml:space="preserve">Dendritic cell – collect parts of micro-organisms and show them to T cells and B cells. T cells – co-ordinate the attack on the microorganisms – asking B-cells to make signposts called antibodies to direct macrophages to ‘eat’ them, so eliminating the ‘bad’ micro-organisms from the body.  </w:t>
            </w:r>
          </w:p>
        </w:tc>
        <w:tc>
          <w:tcPr>
            <w:tcW w:w="5360" w:type="dxa"/>
          </w:tcPr>
          <w:p w14:paraId="1E2D628D" w14:textId="2FA148EB" w:rsidR="00341E72" w:rsidRPr="00341E72" w:rsidRDefault="00341E72" w:rsidP="00341E72">
            <w:pPr>
              <w:spacing w:after="120"/>
              <w:rPr>
                <w:rFonts w:asciiTheme="minorHAnsi" w:hAnsiTheme="minorHAnsi" w:cstheme="minorHAnsi"/>
                <w:szCs w:val="24"/>
              </w:rPr>
            </w:pPr>
            <w:r w:rsidRPr="00341E72">
              <w:rPr>
                <w:rFonts w:asciiTheme="minorHAnsi" w:hAnsiTheme="minorHAnsi" w:cstheme="minorHAnsi"/>
                <w:szCs w:val="24"/>
              </w:rPr>
              <w:t>Slide</w:t>
            </w:r>
            <w:r w:rsidR="009A3638">
              <w:rPr>
                <w:rFonts w:asciiTheme="minorHAnsi" w:hAnsiTheme="minorHAnsi" w:cstheme="minorHAnsi"/>
                <w:szCs w:val="24"/>
              </w:rPr>
              <w:t xml:space="preserve">s 11 </w:t>
            </w:r>
            <w:r w:rsidR="007A1B55">
              <w:rPr>
                <w:rFonts w:asciiTheme="minorHAnsi" w:hAnsiTheme="minorHAnsi" w:cstheme="minorHAnsi"/>
                <w:szCs w:val="24"/>
              </w:rPr>
              <w:t>- 14</w:t>
            </w:r>
          </w:p>
          <w:p w14:paraId="7147718F" w14:textId="77777777" w:rsidR="009A3638" w:rsidRDefault="00703C4E" w:rsidP="00703C4E">
            <w:pPr>
              <w:spacing w:after="120"/>
              <w:rPr>
                <w:rFonts w:asciiTheme="minorHAnsi" w:hAnsiTheme="minorHAnsi" w:cstheme="minorHAnsi"/>
                <w:szCs w:val="24"/>
              </w:rPr>
            </w:pPr>
            <w:r w:rsidRPr="00703C4E">
              <w:rPr>
                <w:rFonts w:asciiTheme="minorHAnsi" w:hAnsiTheme="minorHAnsi" w:cstheme="minorHAnsi"/>
                <w:szCs w:val="24"/>
              </w:rPr>
              <w:t>Students to make balloon microorganism</w:t>
            </w:r>
            <w:r w:rsidR="009A3638">
              <w:rPr>
                <w:rFonts w:asciiTheme="minorHAnsi" w:hAnsiTheme="minorHAnsi" w:cstheme="minorHAnsi"/>
                <w:szCs w:val="24"/>
              </w:rPr>
              <w:t>s.</w:t>
            </w:r>
          </w:p>
          <w:p w14:paraId="69E09FA2" w14:textId="4B2659DF" w:rsidR="009A3638" w:rsidRDefault="009A3638" w:rsidP="00703C4E">
            <w:pPr>
              <w:spacing w:after="120"/>
              <w:rPr>
                <w:rFonts w:asciiTheme="minorHAnsi" w:hAnsiTheme="minorHAnsi" w:cstheme="minorHAnsi"/>
                <w:szCs w:val="24"/>
              </w:rPr>
            </w:pPr>
            <w:r>
              <w:rPr>
                <w:rFonts w:asciiTheme="minorHAnsi" w:hAnsiTheme="minorHAnsi" w:cstheme="minorHAnsi"/>
                <w:szCs w:val="24"/>
              </w:rPr>
              <w:t xml:space="preserve">Each student should cut out 4 </w:t>
            </w:r>
            <w:proofErr w:type="spellStart"/>
            <w:r>
              <w:rPr>
                <w:rFonts w:asciiTheme="minorHAnsi" w:hAnsiTheme="minorHAnsi" w:cstheme="minorHAnsi"/>
                <w:szCs w:val="24"/>
              </w:rPr>
              <w:t>coloured</w:t>
            </w:r>
            <w:proofErr w:type="spellEnd"/>
            <w:r>
              <w:rPr>
                <w:rFonts w:asciiTheme="minorHAnsi" w:hAnsiTheme="minorHAnsi" w:cstheme="minorHAnsi"/>
                <w:szCs w:val="24"/>
              </w:rPr>
              <w:t xml:space="preserve"> shapes representing antigens from slide 1</w:t>
            </w:r>
            <w:r w:rsidR="007A1B55">
              <w:rPr>
                <w:rFonts w:asciiTheme="minorHAnsi" w:hAnsiTheme="minorHAnsi" w:cstheme="minorHAnsi"/>
                <w:szCs w:val="24"/>
              </w:rPr>
              <w:t>3</w:t>
            </w:r>
            <w:r>
              <w:rPr>
                <w:rFonts w:asciiTheme="minorHAnsi" w:hAnsiTheme="minorHAnsi" w:cstheme="minorHAnsi"/>
                <w:szCs w:val="24"/>
              </w:rPr>
              <w:t xml:space="preserve"> and stick them on to an inflated balloon.</w:t>
            </w:r>
          </w:p>
          <w:p w14:paraId="3B7E170B" w14:textId="13AB11ED" w:rsidR="00C24B04" w:rsidRPr="00C24B04" w:rsidRDefault="00C24B04" w:rsidP="00C24B04">
            <w:pPr>
              <w:spacing w:after="120"/>
              <w:rPr>
                <w:rFonts w:asciiTheme="minorHAnsi" w:hAnsiTheme="minorHAnsi" w:cstheme="minorHAnsi"/>
                <w:szCs w:val="24"/>
              </w:rPr>
            </w:pPr>
            <w:r w:rsidRPr="00C24B04">
              <w:rPr>
                <w:rFonts w:asciiTheme="minorHAnsi" w:hAnsiTheme="minorHAnsi" w:cstheme="minorHAnsi"/>
                <w:szCs w:val="24"/>
              </w:rPr>
              <w:t xml:space="preserve">Students </w:t>
            </w:r>
            <w:r w:rsidR="009A3638">
              <w:rPr>
                <w:rFonts w:asciiTheme="minorHAnsi" w:hAnsiTheme="minorHAnsi" w:cstheme="minorHAnsi"/>
                <w:szCs w:val="24"/>
              </w:rPr>
              <w:t xml:space="preserve">then </w:t>
            </w:r>
            <w:r w:rsidRPr="00C24B04">
              <w:rPr>
                <w:rFonts w:asciiTheme="minorHAnsi" w:hAnsiTheme="minorHAnsi" w:cstheme="minorHAnsi"/>
                <w:szCs w:val="24"/>
              </w:rPr>
              <w:t xml:space="preserve">swap balloons (spreading the microorganisms). Students </w:t>
            </w:r>
            <w:r w:rsidR="003C7066">
              <w:rPr>
                <w:rFonts w:asciiTheme="minorHAnsi" w:hAnsiTheme="minorHAnsi" w:cstheme="minorHAnsi"/>
                <w:szCs w:val="24"/>
              </w:rPr>
              <w:t>stick on</w:t>
            </w:r>
            <w:r w:rsidRPr="00C24B04">
              <w:rPr>
                <w:rFonts w:asciiTheme="minorHAnsi" w:hAnsiTheme="minorHAnsi" w:cstheme="minorHAnsi"/>
                <w:szCs w:val="24"/>
              </w:rPr>
              <w:t xml:space="preserve"> antibodies (Y shapes on slide </w:t>
            </w:r>
            <w:r w:rsidR="007A1B55">
              <w:rPr>
                <w:rFonts w:asciiTheme="minorHAnsi" w:hAnsiTheme="minorHAnsi" w:cstheme="minorHAnsi"/>
                <w:szCs w:val="24"/>
              </w:rPr>
              <w:t>14</w:t>
            </w:r>
            <w:r w:rsidRPr="00C24B04">
              <w:rPr>
                <w:rFonts w:asciiTheme="minorHAnsi" w:hAnsiTheme="minorHAnsi" w:cstheme="minorHAnsi"/>
                <w:szCs w:val="24"/>
              </w:rPr>
              <w:t>) to match the antigens on the microorganism they have</w:t>
            </w:r>
          </w:p>
          <w:p w14:paraId="3E21088A" w14:textId="0CD4D6DA" w:rsidR="00C24B04" w:rsidRPr="00341E72" w:rsidRDefault="00C24B04" w:rsidP="007A1B55">
            <w:pPr>
              <w:spacing w:after="120"/>
              <w:rPr>
                <w:rFonts w:asciiTheme="minorHAnsi" w:hAnsiTheme="minorHAnsi" w:cstheme="minorHAnsi"/>
                <w:szCs w:val="24"/>
              </w:rPr>
            </w:pPr>
            <w:r w:rsidRPr="00C24B04">
              <w:rPr>
                <w:rFonts w:asciiTheme="minorHAnsi" w:hAnsiTheme="minorHAnsi" w:cstheme="minorHAnsi"/>
                <w:szCs w:val="24"/>
              </w:rPr>
              <w:t>Students stick the antibodies on to the antigens on their microorganism and take it to an adult who will be acting as a macrophage by killing the labelled microorganisms (popping the balloons)</w:t>
            </w:r>
          </w:p>
        </w:tc>
      </w:tr>
      <w:tr w:rsidR="00341E72" w:rsidRPr="00341E72" w14:paraId="5B2FA693" w14:textId="77777777" w:rsidTr="00D43B5B">
        <w:trPr>
          <w:trHeight w:val="1837"/>
        </w:trPr>
        <w:tc>
          <w:tcPr>
            <w:tcW w:w="5360" w:type="dxa"/>
          </w:tcPr>
          <w:p w14:paraId="0203A473" w14:textId="4190CB41" w:rsidR="00341E72" w:rsidRPr="004F5A79" w:rsidRDefault="004F5A79" w:rsidP="00341E72">
            <w:pPr>
              <w:spacing w:after="120"/>
              <w:rPr>
                <w:rFonts w:asciiTheme="minorHAnsi" w:hAnsiTheme="minorHAnsi" w:cstheme="minorHAnsi"/>
                <w:b/>
                <w:szCs w:val="24"/>
              </w:rPr>
            </w:pPr>
            <w:r>
              <w:rPr>
                <w:rFonts w:asciiTheme="minorHAnsi" w:hAnsiTheme="minorHAnsi" w:cstheme="minorHAnsi"/>
                <w:b/>
                <w:szCs w:val="24"/>
              </w:rPr>
              <w:lastRenderedPageBreak/>
              <w:t>Summary</w:t>
            </w:r>
            <w:r w:rsidR="00341E72" w:rsidRPr="004F5A79">
              <w:rPr>
                <w:rFonts w:asciiTheme="minorHAnsi" w:hAnsiTheme="minorHAnsi" w:cstheme="minorHAnsi"/>
                <w:b/>
                <w:szCs w:val="24"/>
              </w:rPr>
              <w:t xml:space="preserve"> (5  mins)</w:t>
            </w:r>
          </w:p>
          <w:p w14:paraId="425E9D98" w14:textId="5CCEBD56" w:rsidR="00C24B04" w:rsidRPr="00C24B04" w:rsidRDefault="00C24B04" w:rsidP="00C24B04">
            <w:pPr>
              <w:spacing w:after="120"/>
              <w:rPr>
                <w:rFonts w:asciiTheme="minorHAnsi" w:hAnsiTheme="minorHAnsi" w:cstheme="minorHAnsi"/>
                <w:szCs w:val="24"/>
              </w:rPr>
            </w:pPr>
            <w:r w:rsidRPr="00C24B04">
              <w:rPr>
                <w:rFonts w:asciiTheme="minorHAnsi" w:hAnsiTheme="minorHAnsi" w:cstheme="minorHAnsi"/>
                <w:szCs w:val="24"/>
              </w:rPr>
              <w:t>Ask students what they have learned during lesson</w:t>
            </w:r>
            <w:r>
              <w:rPr>
                <w:rFonts w:asciiTheme="minorHAnsi" w:hAnsiTheme="minorHAnsi" w:cstheme="minorHAnsi"/>
                <w:szCs w:val="24"/>
              </w:rPr>
              <w:t xml:space="preserve"> &amp; w</w:t>
            </w:r>
            <w:r w:rsidRPr="00C24B04">
              <w:rPr>
                <w:rFonts w:asciiTheme="minorHAnsi" w:hAnsiTheme="minorHAnsi" w:cstheme="minorHAnsi"/>
                <w:szCs w:val="24"/>
              </w:rPr>
              <w:t>hat they should remember to keep them more healthy</w:t>
            </w:r>
          </w:p>
        </w:tc>
        <w:tc>
          <w:tcPr>
            <w:tcW w:w="5360" w:type="dxa"/>
          </w:tcPr>
          <w:p w14:paraId="1DF213E5" w14:textId="77777777" w:rsidR="007A1B55" w:rsidRDefault="007A1B55" w:rsidP="00341E72">
            <w:pPr>
              <w:spacing w:after="120"/>
              <w:rPr>
                <w:rFonts w:asciiTheme="minorHAnsi" w:hAnsiTheme="minorHAnsi" w:cstheme="minorHAnsi"/>
                <w:szCs w:val="24"/>
              </w:rPr>
            </w:pPr>
            <w:r>
              <w:rPr>
                <w:rFonts w:asciiTheme="minorHAnsi" w:hAnsiTheme="minorHAnsi" w:cstheme="minorHAnsi"/>
                <w:szCs w:val="24"/>
              </w:rPr>
              <w:t>Slide 15</w:t>
            </w:r>
          </w:p>
          <w:p w14:paraId="42D0B153" w14:textId="298933D8" w:rsidR="00341E72" w:rsidRPr="00341E72" w:rsidRDefault="007A1B55" w:rsidP="007A1B55">
            <w:pPr>
              <w:spacing w:after="120"/>
              <w:rPr>
                <w:rFonts w:asciiTheme="minorHAnsi" w:hAnsiTheme="minorHAnsi" w:cstheme="minorHAnsi"/>
                <w:szCs w:val="24"/>
              </w:rPr>
            </w:pPr>
            <w:r>
              <w:rPr>
                <w:rFonts w:asciiTheme="minorHAnsi" w:hAnsiTheme="minorHAnsi" w:cstheme="minorHAnsi"/>
                <w:szCs w:val="24"/>
              </w:rPr>
              <w:t>Students answer questions</w:t>
            </w:r>
            <w:r w:rsidR="00341E72" w:rsidRPr="00341E72">
              <w:rPr>
                <w:rFonts w:asciiTheme="minorHAnsi" w:hAnsiTheme="minorHAnsi" w:cstheme="minorHAnsi"/>
                <w:szCs w:val="24"/>
              </w:rPr>
              <w:t xml:space="preserve"> on summary slide</w:t>
            </w:r>
            <w:r>
              <w:rPr>
                <w:rFonts w:asciiTheme="minorHAnsi" w:hAnsiTheme="minorHAnsi" w:cstheme="minorHAnsi"/>
                <w:szCs w:val="24"/>
              </w:rPr>
              <w:t xml:space="preserve"> 15</w:t>
            </w:r>
            <w:r w:rsidR="00341E72">
              <w:rPr>
                <w:rFonts w:asciiTheme="minorHAnsi" w:hAnsiTheme="minorHAnsi" w:cstheme="minorHAnsi"/>
                <w:szCs w:val="24"/>
              </w:rPr>
              <w:t xml:space="preserve"> </w:t>
            </w:r>
            <w:r w:rsidR="00341E72" w:rsidRPr="00341E72">
              <w:rPr>
                <w:rFonts w:asciiTheme="minorHAnsi" w:hAnsiTheme="minorHAnsi" w:cstheme="minorHAnsi"/>
                <w:szCs w:val="24"/>
              </w:rPr>
              <w:t>to assess learning.</w:t>
            </w:r>
          </w:p>
        </w:tc>
      </w:tr>
      <w:tr w:rsidR="00341E72" w:rsidRPr="00341E72" w14:paraId="35C1DA02" w14:textId="77777777" w:rsidTr="005C17C5">
        <w:trPr>
          <w:trHeight w:val="1267"/>
        </w:trPr>
        <w:tc>
          <w:tcPr>
            <w:tcW w:w="5360" w:type="dxa"/>
          </w:tcPr>
          <w:p w14:paraId="529D74A4" w14:textId="77777777" w:rsidR="00341E72" w:rsidRDefault="00341E72" w:rsidP="00341E72">
            <w:pPr>
              <w:spacing w:after="120"/>
              <w:rPr>
                <w:rFonts w:asciiTheme="minorHAnsi" w:hAnsiTheme="minorHAnsi" w:cstheme="minorHAnsi"/>
                <w:b/>
                <w:szCs w:val="24"/>
              </w:rPr>
            </w:pPr>
            <w:r w:rsidRPr="00341E72">
              <w:rPr>
                <w:rFonts w:asciiTheme="minorHAnsi" w:hAnsiTheme="minorHAnsi" w:cstheme="minorHAnsi"/>
                <w:b/>
                <w:szCs w:val="24"/>
              </w:rPr>
              <w:t>Homework</w:t>
            </w:r>
          </w:p>
          <w:p w14:paraId="7E007D3A" w14:textId="5D90834A" w:rsidR="00341E72" w:rsidRPr="00341E72" w:rsidRDefault="00341E72" w:rsidP="00341E72">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w:t>
            </w:r>
            <w:r w:rsidR="006A5546">
              <w:rPr>
                <w:rFonts w:asciiTheme="minorHAnsi" w:hAnsiTheme="minorHAnsi" w:cstheme="minorHAnsi"/>
                <w:szCs w:val="24"/>
              </w:rPr>
              <w:t xml:space="preserve"> – use resources on website for reference</w:t>
            </w:r>
          </w:p>
        </w:tc>
        <w:tc>
          <w:tcPr>
            <w:tcW w:w="5360" w:type="dxa"/>
          </w:tcPr>
          <w:p w14:paraId="77CC3C53" w14:textId="77777777" w:rsidR="00341E72" w:rsidRDefault="00C24B04" w:rsidP="00341E72">
            <w:pPr>
              <w:spacing w:after="120"/>
              <w:rPr>
                <w:rFonts w:asciiTheme="minorHAnsi" w:hAnsiTheme="minorHAnsi" w:cstheme="minorHAnsi"/>
                <w:szCs w:val="24"/>
              </w:rPr>
            </w:pPr>
            <w:r>
              <w:rPr>
                <w:rFonts w:asciiTheme="minorHAnsi" w:hAnsiTheme="minorHAnsi" w:cstheme="minorHAnsi"/>
                <w:szCs w:val="24"/>
              </w:rPr>
              <w:t>WMD colouring sheet</w:t>
            </w:r>
          </w:p>
          <w:p w14:paraId="5D5EE61D" w14:textId="7C96ED9E" w:rsidR="00C24B04" w:rsidRDefault="00C24B04" w:rsidP="00341E72">
            <w:pPr>
              <w:spacing w:after="120"/>
              <w:rPr>
                <w:rFonts w:asciiTheme="minorHAnsi" w:hAnsiTheme="minorHAnsi" w:cstheme="minorHAnsi"/>
                <w:szCs w:val="24"/>
              </w:rPr>
            </w:pPr>
            <w:r>
              <w:rPr>
                <w:rFonts w:asciiTheme="minorHAnsi" w:hAnsiTheme="minorHAnsi" w:cstheme="minorHAnsi"/>
                <w:szCs w:val="24"/>
              </w:rPr>
              <w:t>VDJ Game (online / brochure)</w:t>
            </w:r>
          </w:p>
          <w:p w14:paraId="4E0FFD32" w14:textId="073F91F7" w:rsidR="00C24B04" w:rsidRDefault="00C24B04" w:rsidP="00341E72">
            <w:pPr>
              <w:spacing w:after="120"/>
              <w:rPr>
                <w:rFonts w:asciiTheme="minorHAnsi" w:hAnsiTheme="minorHAnsi" w:cstheme="minorHAnsi"/>
                <w:szCs w:val="24"/>
              </w:rPr>
            </w:pPr>
            <w:r>
              <w:rPr>
                <w:rFonts w:asciiTheme="minorHAnsi" w:hAnsiTheme="minorHAnsi" w:cstheme="minorHAnsi"/>
                <w:szCs w:val="24"/>
              </w:rPr>
              <w:t>WMD Video</w:t>
            </w:r>
            <w:r w:rsidR="000350C9">
              <w:rPr>
                <w:rFonts w:asciiTheme="minorHAnsi" w:hAnsiTheme="minorHAnsi" w:cstheme="minorHAnsi"/>
                <w:szCs w:val="24"/>
              </w:rPr>
              <w:t xml:space="preserve"> on Immune Army website</w:t>
            </w:r>
          </w:p>
          <w:p w14:paraId="73D10BE2" w14:textId="52727B5E" w:rsidR="00C24B04" w:rsidRPr="00341E72" w:rsidRDefault="00C24B04" w:rsidP="00341E72">
            <w:pPr>
              <w:spacing w:after="120"/>
              <w:rPr>
                <w:rFonts w:asciiTheme="minorHAnsi" w:hAnsiTheme="minorHAnsi" w:cstheme="minorHAnsi"/>
                <w:szCs w:val="24"/>
              </w:rPr>
            </w:pPr>
            <w:r>
              <w:rPr>
                <w:rFonts w:asciiTheme="minorHAnsi" w:hAnsiTheme="minorHAnsi" w:cstheme="minorHAnsi"/>
                <w:szCs w:val="24"/>
              </w:rPr>
              <w:t>Immune cells guide</w:t>
            </w:r>
          </w:p>
        </w:tc>
      </w:tr>
    </w:tbl>
    <w:p w14:paraId="16F90C9D" w14:textId="2FDFCB00" w:rsidR="00F1294C" w:rsidRDefault="00F1294C" w:rsidP="005C17C5">
      <w:pPr>
        <w:spacing w:after="120"/>
        <w:rPr>
          <w:rFonts w:ascii="Calibri" w:hAnsi="Calibri"/>
        </w:rPr>
      </w:pPr>
    </w:p>
    <w:sectPr w:rsidR="00F1294C" w:rsidSect="00BA57AB">
      <w:headerReference w:type="default" r:id="rId12"/>
      <w:footerReference w:type="default" r:id="rId13"/>
      <w:footerReference w:type="first" r:id="rId14"/>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AAD0" w14:textId="77777777" w:rsidR="001645EA" w:rsidRDefault="001645EA">
      <w:r>
        <w:separator/>
      </w:r>
    </w:p>
  </w:endnote>
  <w:endnote w:type="continuationSeparator" w:id="0">
    <w:p w14:paraId="1FE39670" w14:textId="77777777" w:rsidR="001645EA" w:rsidRDefault="001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FCB3" w14:textId="77777777" w:rsidR="001645EA" w:rsidRDefault="001645EA">
      <w:r>
        <w:separator/>
      </w:r>
    </w:p>
  </w:footnote>
  <w:footnote w:type="continuationSeparator" w:id="0">
    <w:p w14:paraId="09C7D814" w14:textId="77777777" w:rsidR="001645EA" w:rsidRDefault="0016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1645EA"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667253"/>
    <w:multiLevelType w:val="hybridMultilevel"/>
    <w:tmpl w:val="5E68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7"/>
  </w:num>
  <w:num w:numId="5">
    <w:abstractNumId w:val="1"/>
  </w:num>
  <w:num w:numId="6">
    <w:abstractNumId w:val="3"/>
  </w:num>
  <w:num w:numId="7">
    <w:abstractNumId w:val="11"/>
  </w:num>
  <w:num w:numId="8">
    <w:abstractNumId w:val="6"/>
  </w:num>
  <w:num w:numId="9">
    <w:abstractNumId w:val="10"/>
  </w:num>
  <w:num w:numId="10">
    <w:abstractNumId w:val="13"/>
  </w:num>
  <w:num w:numId="11">
    <w:abstractNumId w:val="5"/>
  </w:num>
  <w:num w:numId="12">
    <w:abstractNumId w:val="9"/>
  </w:num>
  <w:num w:numId="13">
    <w:abstractNumId w:val="21"/>
  </w:num>
  <w:num w:numId="14">
    <w:abstractNumId w:val="15"/>
  </w:num>
  <w:num w:numId="15">
    <w:abstractNumId w:val="19"/>
  </w:num>
  <w:num w:numId="16">
    <w:abstractNumId w:val="8"/>
  </w:num>
  <w:num w:numId="17">
    <w:abstractNumId w:val="18"/>
  </w:num>
  <w:num w:numId="18">
    <w:abstractNumId w:val="20"/>
  </w:num>
  <w:num w:numId="19">
    <w:abstractNumId w:val="0"/>
  </w:num>
  <w:num w:numId="20">
    <w:abstractNumId w:val="16"/>
  </w:num>
  <w:num w:numId="21">
    <w:abstractNumId w:val="4"/>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MacQueen">
    <w15:presenceInfo w15:providerId="AD" w15:userId="S-1-5-21-1395769938-3461429767-2548598270-123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A6555"/>
    <w:rsid w:val="000B1D20"/>
    <w:rsid w:val="000B286C"/>
    <w:rsid w:val="000B6430"/>
    <w:rsid w:val="000C51A4"/>
    <w:rsid w:val="000D2846"/>
    <w:rsid w:val="000E0537"/>
    <w:rsid w:val="000F4D83"/>
    <w:rsid w:val="00114D49"/>
    <w:rsid w:val="00136756"/>
    <w:rsid w:val="00152FAF"/>
    <w:rsid w:val="001645EA"/>
    <w:rsid w:val="00170A4D"/>
    <w:rsid w:val="00170F53"/>
    <w:rsid w:val="001B151A"/>
    <w:rsid w:val="001B3BAB"/>
    <w:rsid w:val="001C6990"/>
    <w:rsid w:val="001C6DAE"/>
    <w:rsid w:val="001E030A"/>
    <w:rsid w:val="00206D4C"/>
    <w:rsid w:val="00226803"/>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82573"/>
    <w:rsid w:val="00390C43"/>
    <w:rsid w:val="00397E6C"/>
    <w:rsid w:val="003B24D8"/>
    <w:rsid w:val="003C3D13"/>
    <w:rsid w:val="003C7066"/>
    <w:rsid w:val="003D1B6F"/>
    <w:rsid w:val="003F6523"/>
    <w:rsid w:val="00401CF9"/>
    <w:rsid w:val="00412B7A"/>
    <w:rsid w:val="00430CE0"/>
    <w:rsid w:val="00431B7D"/>
    <w:rsid w:val="004453F2"/>
    <w:rsid w:val="004573A7"/>
    <w:rsid w:val="004706CE"/>
    <w:rsid w:val="00472BF8"/>
    <w:rsid w:val="004B46A9"/>
    <w:rsid w:val="004B687D"/>
    <w:rsid w:val="004D7A9F"/>
    <w:rsid w:val="004D7AAC"/>
    <w:rsid w:val="004F5A79"/>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77DE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65961"/>
    <w:rsid w:val="00A723CF"/>
    <w:rsid w:val="00A93E95"/>
    <w:rsid w:val="00AA395E"/>
    <w:rsid w:val="00AA3CCB"/>
    <w:rsid w:val="00B03727"/>
    <w:rsid w:val="00B21F86"/>
    <w:rsid w:val="00B23AFA"/>
    <w:rsid w:val="00B32146"/>
    <w:rsid w:val="00B745AC"/>
    <w:rsid w:val="00B767FB"/>
    <w:rsid w:val="00B85837"/>
    <w:rsid w:val="00B86A82"/>
    <w:rsid w:val="00B93BE2"/>
    <w:rsid w:val="00BA57AB"/>
    <w:rsid w:val="00BB518B"/>
    <w:rsid w:val="00BC0C03"/>
    <w:rsid w:val="00BD4BED"/>
    <w:rsid w:val="00BE0CB5"/>
    <w:rsid w:val="00BE1E4E"/>
    <w:rsid w:val="00BE68C0"/>
    <w:rsid w:val="00C04B46"/>
    <w:rsid w:val="00C2213A"/>
    <w:rsid w:val="00C234FC"/>
    <w:rsid w:val="00C24B04"/>
    <w:rsid w:val="00C32C10"/>
    <w:rsid w:val="00C32DAF"/>
    <w:rsid w:val="00C330C2"/>
    <w:rsid w:val="00C33146"/>
    <w:rsid w:val="00C46D16"/>
    <w:rsid w:val="00C51A0D"/>
    <w:rsid w:val="00C55C72"/>
    <w:rsid w:val="00C57AEB"/>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3C89"/>
    <w:rsid w:val="00DA56D0"/>
    <w:rsid w:val="00DC1827"/>
    <w:rsid w:val="00DD5F72"/>
    <w:rsid w:val="00DE2068"/>
    <w:rsid w:val="00DE5565"/>
    <w:rsid w:val="00DF5134"/>
    <w:rsid w:val="00DF699F"/>
    <w:rsid w:val="00E101DB"/>
    <w:rsid w:val="00E204BA"/>
    <w:rsid w:val="00E24715"/>
    <w:rsid w:val="00E44F78"/>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D3D34"/>
    <w:rsid w:val="00FE0C72"/>
    <w:rsid w:val="00FE4A5E"/>
    <w:rsid w:val="00FE6D03"/>
    <w:rsid w:val="00FF06AE"/>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FollowedHyperlink">
    <w:name w:val="FollowedHyperlink"/>
    <w:basedOn w:val="DefaultParagraphFont"/>
    <w:semiHidden/>
    <w:unhideWhenUsed/>
    <w:rsid w:val="0040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198272881">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munearmy.babra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braham.ac.uk/science-services/flow-cytometry" TargetMode="External"/><Relationship Id="rId4" Type="http://schemas.openxmlformats.org/officeDocument/2006/relationships/settings" Target="settings.xml"/><Relationship Id="rId9" Type="http://schemas.openxmlformats.org/officeDocument/2006/relationships/hyperlink" Target="https://www.babraham.ac.uk/our-research/lymphocy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DA8A-A89F-0D4B-8427-47455AF5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10</cp:revision>
  <cp:lastPrinted>2012-11-05T14:35:00Z</cp:lastPrinted>
  <dcterms:created xsi:type="dcterms:W3CDTF">2018-12-20T13:23:00Z</dcterms:created>
  <dcterms:modified xsi:type="dcterms:W3CDTF">2019-02-01T11:03:00Z</dcterms:modified>
</cp:coreProperties>
</file>